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E4A4" w14:textId="77777777" w:rsidR="00EA6CDD" w:rsidRPr="00F11D87" w:rsidRDefault="008344CB" w:rsidP="00EA6CDD">
      <w:pPr>
        <w:pStyle w:val="NoSpacing"/>
        <w:tabs>
          <w:tab w:val="left" w:pos="720"/>
          <w:tab w:val="left" w:pos="1440"/>
        </w:tabs>
        <w:spacing w:after="12" w:line="360" w:lineRule="auto"/>
        <w:jc w:val="center"/>
        <w:rPr>
          <w:rFonts w:ascii="Times New Roman" w:eastAsia="Batang" w:hAnsi="Times New Roman" w:cs="Times New Roman"/>
          <w:b/>
          <w:sz w:val="30"/>
          <w:szCs w:val="24"/>
        </w:rPr>
      </w:pPr>
      <w:r>
        <w:rPr>
          <w:rFonts w:ascii="Times New Roman" w:eastAsia="Batang" w:hAnsi="Times New Roman" w:cs="Times New Roman"/>
          <w:b/>
          <w:sz w:val="30"/>
          <w:szCs w:val="24"/>
        </w:rPr>
        <w:t>1</w:t>
      </w:r>
      <w:r>
        <w:rPr>
          <w:rFonts w:ascii="Times New Roman" w:eastAsia="Batang" w:hAnsi="Times New Roman" w:cs="Times New Roman"/>
          <w:b/>
          <w:sz w:val="30"/>
          <w:szCs w:val="24"/>
        </w:rPr>
        <w:tab/>
      </w:r>
      <w:r w:rsidRPr="00F11D87">
        <w:rPr>
          <w:rFonts w:ascii="Times New Roman" w:eastAsia="Batang" w:hAnsi="Times New Roman" w:cs="Times New Roman"/>
          <w:b/>
          <w:sz w:val="30"/>
          <w:szCs w:val="24"/>
        </w:rPr>
        <w:t>INTRODUCTION</w:t>
      </w:r>
    </w:p>
    <w:p w14:paraId="239B1AAE" w14:textId="77777777" w:rsidR="00EA6CDD" w:rsidRPr="00922BFB"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105B5A68" w14:textId="77777777" w:rsidR="00EA6CDD" w:rsidRPr="00922BFB" w:rsidRDefault="008344CB"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sz w:val="24"/>
          <w:szCs w:val="24"/>
        </w:rPr>
        <w:t>The Seventh report of the Joint National Committee on Prevention, Detection, Evaluation and Treatment of High Blood Pressure defines blood pressure for adults aged 18 years</w:t>
      </w:r>
      <w:r>
        <w:rPr>
          <w:rFonts w:ascii="Times New Roman" w:eastAsia="Batang" w:hAnsi="Times New Roman" w:cs="Times New Roman"/>
          <w:sz w:val="24"/>
          <w:szCs w:val="24"/>
        </w:rPr>
        <w:t xml:space="preserve">. </w:t>
      </w:r>
      <w:r w:rsidRPr="00922BFB">
        <w:rPr>
          <w:rFonts w:ascii="Times New Roman" w:eastAsia="Batang" w:hAnsi="Times New Roman" w:cs="Times New Roman"/>
          <w:sz w:val="24"/>
          <w:szCs w:val="24"/>
        </w:rPr>
        <w:t xml:space="preserve">Hypertension is defined as systolic blood pressure &gt;140 mmHg or diastolic blood pressure &gt;90 mmHg. The classification of hypertension is based on the mean of two or more properly measured seated blood pressure readings. Normal blood pressure ranges below levels &lt;120/80 mmHg. Systolic blood pressure of 120 – 139 mmHg or diastolic blood pressure </w:t>
      </w:r>
      <w:ins w:id="0" w:author="Trinka" w:date="2021-06-25T06:03:00Z">
        <w:r w:rsidRPr="00922BFB">
          <w:rPr>
            <w:rFonts w:ascii="Times New Roman" w:eastAsia="Batang" w:hAnsi="Times New Roman" w:cs="Times New Roman"/>
            <w:sz w:val="24"/>
            <w:szCs w:val="24"/>
          </w:rPr>
          <w:t>of 80</w:t>
        </w:r>
      </w:ins>
      <w:del w:id="1" w:author="Trinka" w:date="2021-06-25T06:03:00Z">
        <w:r w:rsidRPr="00922BFB">
          <w:rPr>
            <w:rFonts w:ascii="Times New Roman" w:eastAsia="Batang" w:hAnsi="Times New Roman" w:cs="Times New Roman"/>
            <w:sz w:val="24"/>
            <w:szCs w:val="24"/>
          </w:rPr>
          <w:delText>80</w:delText>
        </w:r>
      </w:del>
      <w:r w:rsidRPr="00922BFB">
        <w:rPr>
          <w:rFonts w:ascii="Times New Roman" w:eastAsia="Batang" w:hAnsi="Times New Roman" w:cs="Times New Roman"/>
          <w:sz w:val="24"/>
          <w:szCs w:val="24"/>
        </w:rPr>
        <w:t xml:space="preserve"> – 89 mmHg is classified as prehypertension. These patients are at increased risk of progression to hypertension (</w:t>
      </w:r>
      <w:r>
        <w:rPr>
          <w:rFonts w:ascii="Times New Roman" w:eastAsia="Batang" w:hAnsi="Times New Roman" w:cs="Times New Roman"/>
          <w:sz w:val="24"/>
          <w:szCs w:val="24"/>
        </w:rPr>
        <w:t>Gupta, 2003</w:t>
      </w:r>
      <w:r w:rsidRPr="00922BFB">
        <w:rPr>
          <w:rFonts w:ascii="Times New Roman" w:eastAsia="Batang" w:hAnsi="Times New Roman" w:cs="Times New Roman"/>
          <w:sz w:val="24"/>
          <w:szCs w:val="24"/>
        </w:rPr>
        <w:t xml:space="preserve">). </w:t>
      </w:r>
    </w:p>
    <w:p w14:paraId="1BA80F6A" w14:textId="77777777" w:rsidR="00EA6CDD" w:rsidRPr="00922BFB"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196421DD" w14:textId="77777777" w:rsidR="00EA6CDD" w:rsidRPr="00922BFB" w:rsidRDefault="008344CB"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sz w:val="24"/>
          <w:szCs w:val="24"/>
        </w:rPr>
        <w:t>Hypertension can be classified into two stages:</w:t>
      </w:r>
    </w:p>
    <w:p w14:paraId="3173D249" w14:textId="77777777" w:rsidR="00EA6CDD" w:rsidRPr="00922BFB" w:rsidRDefault="008344CB" w:rsidP="00EA6CDD">
      <w:pPr>
        <w:pStyle w:val="NoSpacing"/>
        <w:numPr>
          <w:ilvl w:val="0"/>
          <w:numId w:val="1"/>
        </w:numPr>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sz w:val="24"/>
          <w:szCs w:val="24"/>
        </w:rPr>
        <w:t xml:space="preserve">Stage 1 includes patients with systolic blood pressure </w:t>
      </w:r>
      <w:ins w:id="2" w:author="Trinka" w:date="2021-06-25T06:03:00Z">
        <w:r w:rsidRPr="00922BFB">
          <w:rPr>
            <w:rFonts w:ascii="Times New Roman" w:eastAsia="Batang" w:hAnsi="Times New Roman" w:cs="Times New Roman"/>
            <w:sz w:val="24"/>
            <w:szCs w:val="24"/>
          </w:rPr>
          <w:t>of 140</w:t>
        </w:r>
      </w:ins>
      <w:del w:id="3" w:author="Trinka" w:date="2021-06-25T06:03:00Z">
        <w:r w:rsidRPr="00922BFB">
          <w:rPr>
            <w:rFonts w:ascii="Times New Roman" w:eastAsia="Batang" w:hAnsi="Times New Roman" w:cs="Times New Roman"/>
            <w:sz w:val="24"/>
            <w:szCs w:val="24"/>
          </w:rPr>
          <w:delText>140</w:delText>
        </w:r>
      </w:del>
      <w:r w:rsidRPr="00922BFB">
        <w:rPr>
          <w:rFonts w:ascii="Times New Roman" w:eastAsia="Batang" w:hAnsi="Times New Roman" w:cs="Times New Roman"/>
          <w:sz w:val="24"/>
          <w:szCs w:val="24"/>
        </w:rPr>
        <w:t xml:space="preserve"> - 159mmHg or diastolic blood pressure </w:t>
      </w:r>
      <w:ins w:id="4" w:author="Trinka" w:date="2021-06-25T06:03:00Z">
        <w:r w:rsidRPr="00922BFB">
          <w:rPr>
            <w:rFonts w:ascii="Times New Roman" w:eastAsia="Batang" w:hAnsi="Times New Roman" w:cs="Times New Roman"/>
            <w:sz w:val="24"/>
            <w:szCs w:val="24"/>
          </w:rPr>
          <w:t>of 90</w:t>
        </w:r>
      </w:ins>
      <w:del w:id="5" w:author="Trinka" w:date="2021-06-25T06:03:00Z">
        <w:r w:rsidRPr="00922BFB">
          <w:rPr>
            <w:rFonts w:ascii="Times New Roman" w:eastAsia="Batang" w:hAnsi="Times New Roman" w:cs="Times New Roman"/>
            <w:sz w:val="24"/>
            <w:szCs w:val="24"/>
          </w:rPr>
          <w:delText>90</w:delText>
        </w:r>
      </w:del>
      <w:r w:rsidRPr="00922BFB">
        <w:rPr>
          <w:rFonts w:ascii="Times New Roman" w:eastAsia="Batang" w:hAnsi="Times New Roman" w:cs="Times New Roman"/>
          <w:sz w:val="24"/>
          <w:szCs w:val="24"/>
        </w:rPr>
        <w:t xml:space="preserve"> - 99 mmHg.</w:t>
      </w:r>
    </w:p>
    <w:p w14:paraId="4356FA6F" w14:textId="77777777" w:rsidR="00EA6CDD" w:rsidRPr="00922BFB" w:rsidRDefault="008344CB" w:rsidP="00EA6CDD">
      <w:pPr>
        <w:pStyle w:val="NoSpacing"/>
        <w:numPr>
          <w:ilvl w:val="0"/>
          <w:numId w:val="1"/>
        </w:numPr>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sz w:val="24"/>
          <w:szCs w:val="24"/>
        </w:rPr>
        <w:t>Stage 2 includes patients with systolic blood pressure &gt;160 mmHg or diastolic blood pressure &gt;100 mmHg.</w:t>
      </w:r>
    </w:p>
    <w:p w14:paraId="7AD24BD6" w14:textId="77777777" w:rsidR="00EA6CDD" w:rsidRPr="00922BFB"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70B456F0" w14:textId="77777777" w:rsidR="00EA6CDD" w:rsidRPr="00922BFB" w:rsidRDefault="008344CB"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sz w:val="24"/>
          <w:szCs w:val="24"/>
        </w:rPr>
        <w:t>Hypertension is a serious problem throughout the globe due to its high prevalence and its association with increased risk of chronic kidney diseases. High blood pressure may permanently damage the narrow blood vessels in the kidney</w:t>
      </w:r>
      <w:ins w:id="6" w:author="Trinka" w:date="2021-06-25T06:03:00Z">
        <w:r w:rsidRPr="00922BFB">
          <w:rPr>
            <w:rFonts w:ascii="Times New Roman" w:eastAsia="Batang" w:hAnsi="Times New Roman" w:cs="Times New Roman"/>
            <w:sz w:val="24"/>
            <w:szCs w:val="24"/>
          </w:rPr>
          <w:t>, which</w:t>
        </w:r>
      </w:ins>
      <w:del w:id="7" w:author="Trinka" w:date="2021-06-25T06:03:00Z">
        <w:r w:rsidRPr="00922BFB">
          <w:rPr>
            <w:rFonts w:ascii="Times New Roman" w:eastAsia="Batang" w:hAnsi="Times New Roman" w:cs="Times New Roman"/>
            <w:sz w:val="24"/>
            <w:szCs w:val="24"/>
          </w:rPr>
          <w:delText xml:space="preserve"> which</w:delText>
        </w:r>
      </w:del>
      <w:r w:rsidRPr="00922BFB">
        <w:rPr>
          <w:rFonts w:ascii="Times New Roman" w:eastAsia="Batang" w:hAnsi="Times New Roman" w:cs="Times New Roman"/>
          <w:sz w:val="24"/>
          <w:szCs w:val="24"/>
        </w:rPr>
        <w:t xml:space="preserve"> play a vital role in </w:t>
      </w:r>
      <w:ins w:id="8" w:author="Trinka" w:date="2021-06-25T06:03:00Z">
        <w:r w:rsidRPr="00922BFB">
          <w:rPr>
            <w:rFonts w:ascii="Times New Roman" w:eastAsia="Batang" w:hAnsi="Times New Roman" w:cs="Times New Roman"/>
            <w:sz w:val="24"/>
            <w:szCs w:val="24"/>
          </w:rPr>
          <w:t>blood filtration</w:t>
        </w:r>
      </w:ins>
      <w:del w:id="9" w:author="Trinka" w:date="2021-06-25T06:03:00Z">
        <w:r w:rsidRPr="00922BFB">
          <w:rPr>
            <w:rFonts w:ascii="Times New Roman" w:eastAsia="Batang" w:hAnsi="Times New Roman" w:cs="Times New Roman"/>
            <w:sz w:val="24"/>
            <w:szCs w:val="24"/>
          </w:rPr>
          <w:delText>filtration of blood</w:delText>
        </w:r>
      </w:del>
      <w:r w:rsidRPr="00922BFB">
        <w:rPr>
          <w:rFonts w:ascii="Times New Roman" w:eastAsia="Batang" w:hAnsi="Times New Roman" w:cs="Times New Roman"/>
          <w:sz w:val="24"/>
          <w:szCs w:val="24"/>
        </w:rPr>
        <w:t xml:space="preserve">. Over time, this damage will keep the kidney from working properly. </w:t>
      </w:r>
    </w:p>
    <w:p w14:paraId="51781B50" w14:textId="77777777" w:rsidR="00EA6CDD" w:rsidRPr="00922BFB" w:rsidRDefault="00EA6CDD" w:rsidP="00EA6CDD">
      <w:pPr>
        <w:tabs>
          <w:tab w:val="left" w:pos="720"/>
          <w:tab w:val="left" w:pos="1440"/>
        </w:tabs>
        <w:spacing w:after="12" w:line="360" w:lineRule="auto"/>
        <w:jc w:val="both"/>
        <w:rPr>
          <w:rFonts w:ascii="Times New Roman" w:eastAsia="Batang" w:hAnsi="Times New Roman"/>
          <w:sz w:val="24"/>
          <w:szCs w:val="24"/>
        </w:rPr>
      </w:pPr>
    </w:p>
    <w:p w14:paraId="07BCBC16" w14:textId="77777777" w:rsidR="00EA6CDD" w:rsidRDefault="008344CB" w:rsidP="00EA6CDD">
      <w:pPr>
        <w:tabs>
          <w:tab w:val="left" w:pos="720"/>
          <w:tab w:val="left" w:pos="1440"/>
        </w:tabs>
        <w:spacing w:after="12" w:line="360" w:lineRule="auto"/>
        <w:jc w:val="both"/>
        <w:rPr>
          <w:rFonts w:ascii="Times New Roman" w:eastAsia="Batang" w:hAnsi="Times New Roman"/>
          <w:sz w:val="24"/>
          <w:szCs w:val="24"/>
        </w:rPr>
      </w:pPr>
      <w:r w:rsidRPr="00922BFB">
        <w:rPr>
          <w:rFonts w:ascii="Times New Roman" w:eastAsia="Batang" w:hAnsi="Times New Roman"/>
          <w:sz w:val="24"/>
          <w:szCs w:val="24"/>
        </w:rPr>
        <w:t>Hypertension plays a vital role in accelerating the progression of experimental renal disease. Chronic kidney disease (CKD) is the most occurring form of secondary hypertension and it is also suggests that it is an independent risk factor for cardiovascular morbidity and mortality (</w:t>
      </w:r>
      <w:r w:rsidRPr="00922BFB">
        <w:rPr>
          <w:rFonts w:ascii="Times New Roman" w:hAnsi="Times New Roman"/>
          <w:sz w:val="24"/>
          <w:szCs w:val="24"/>
        </w:rPr>
        <w:t xml:space="preserve">Sinclair </w:t>
      </w:r>
      <w:r w:rsidRPr="00922BFB">
        <w:rPr>
          <w:rFonts w:ascii="Times New Roman" w:hAnsi="Times New Roman"/>
          <w:i/>
          <w:sz w:val="24"/>
          <w:szCs w:val="24"/>
        </w:rPr>
        <w:t>et al.,</w:t>
      </w:r>
      <w:r w:rsidRPr="00922BFB">
        <w:rPr>
          <w:rFonts w:ascii="Times New Roman" w:hAnsi="Times New Roman"/>
          <w:sz w:val="24"/>
          <w:szCs w:val="24"/>
        </w:rPr>
        <w:t xml:space="preserve"> 2004). </w:t>
      </w:r>
      <w:r w:rsidRPr="00922BFB">
        <w:rPr>
          <w:rFonts w:ascii="Times New Roman" w:eastAsia="Batang" w:hAnsi="Times New Roman"/>
          <w:sz w:val="24"/>
          <w:szCs w:val="24"/>
        </w:rPr>
        <w:t>The relationship of “benign” (a misnomer) essential hypertension to renal failure is less clear. It was observed that essential hypertension tends to increase in afferent arteriolar resistance, with a lesser increase in efferent resistance, so renal blood flow (RBF) decreases, filtration fraction (FF) increases and glomerular filtration (GFR) tends to be preserved (</w:t>
      </w:r>
      <w:r w:rsidRPr="00922BFB">
        <w:rPr>
          <w:rFonts w:ascii="Times New Roman" w:hAnsi="Times New Roman"/>
          <w:sz w:val="24"/>
          <w:szCs w:val="24"/>
        </w:rPr>
        <w:t xml:space="preserve">Birkenhager </w:t>
      </w:r>
      <w:r w:rsidRPr="00922BFB">
        <w:rPr>
          <w:rFonts w:ascii="Times New Roman" w:hAnsi="Times New Roman"/>
          <w:i/>
          <w:sz w:val="24"/>
          <w:szCs w:val="24"/>
        </w:rPr>
        <w:t>et al</w:t>
      </w:r>
      <w:r w:rsidRPr="00922BFB">
        <w:rPr>
          <w:rFonts w:ascii="Times New Roman" w:hAnsi="Times New Roman"/>
          <w:sz w:val="24"/>
          <w:szCs w:val="24"/>
        </w:rPr>
        <w:t>., 1976</w:t>
      </w:r>
      <w:r w:rsidRPr="00922BFB">
        <w:rPr>
          <w:rFonts w:ascii="Times New Roman" w:eastAsia="Batang" w:hAnsi="Times New Roman"/>
          <w:sz w:val="24"/>
          <w:szCs w:val="24"/>
        </w:rPr>
        <w:t xml:space="preserve">). </w:t>
      </w:r>
    </w:p>
    <w:p w14:paraId="6E883A4F" w14:textId="77777777" w:rsidR="00EA6CDD" w:rsidRPr="00922BFB" w:rsidRDefault="00EA6CDD" w:rsidP="00EA6CDD">
      <w:pPr>
        <w:tabs>
          <w:tab w:val="left" w:pos="720"/>
          <w:tab w:val="left" w:pos="1440"/>
        </w:tabs>
        <w:spacing w:after="12" w:line="360" w:lineRule="auto"/>
        <w:jc w:val="both"/>
        <w:rPr>
          <w:rFonts w:ascii="Times New Roman" w:eastAsia="Batang" w:hAnsi="Times New Roman"/>
          <w:sz w:val="24"/>
          <w:szCs w:val="24"/>
        </w:rPr>
      </w:pPr>
    </w:p>
    <w:p w14:paraId="7B31C9E1" w14:textId="7E5883D5" w:rsidR="00EA6CDD" w:rsidRDefault="008344CB" w:rsidP="00EA6CDD">
      <w:pPr>
        <w:tabs>
          <w:tab w:val="left" w:pos="720"/>
          <w:tab w:val="left" w:pos="1440"/>
        </w:tabs>
        <w:spacing w:after="12" w:line="360" w:lineRule="auto"/>
        <w:jc w:val="both"/>
        <w:rPr>
          <w:rFonts w:ascii="Times New Roman" w:eastAsia="Batang" w:hAnsi="Times New Roman"/>
          <w:color w:val="333333"/>
          <w:sz w:val="24"/>
          <w:szCs w:val="24"/>
        </w:rPr>
      </w:pPr>
      <w:commentRangeStart w:id="10"/>
      <w:r w:rsidRPr="00922BFB">
        <w:rPr>
          <w:rFonts w:ascii="Times New Roman" w:eastAsia="Batang" w:hAnsi="Times New Roman"/>
          <w:sz w:val="24"/>
          <w:szCs w:val="24"/>
        </w:rPr>
        <w:lastRenderedPageBreak/>
        <w:t>There is</w:t>
      </w:r>
      <w:commentRangeEnd w:id="10"/>
      <w:r>
        <w:rPr>
          <w:rStyle w:val="CommentReference"/>
        </w:rPr>
        <w:commentReference w:id="10"/>
      </w:r>
      <w:r w:rsidRPr="00922BFB">
        <w:rPr>
          <w:rFonts w:ascii="Times New Roman" w:eastAsia="Batang" w:hAnsi="Times New Roman"/>
          <w:sz w:val="24"/>
          <w:szCs w:val="24"/>
        </w:rPr>
        <w:t xml:space="preserve"> evidence both clinically and experimentally that “blood pressure goes with the kidney” (</w:t>
      </w:r>
      <w:r w:rsidRPr="00922BFB">
        <w:rPr>
          <w:rFonts w:ascii="Times New Roman" w:hAnsi="Times New Roman"/>
          <w:color w:val="231F20"/>
          <w:sz w:val="24"/>
          <w:szCs w:val="24"/>
        </w:rPr>
        <w:t xml:space="preserve">Kuster </w:t>
      </w:r>
      <w:r w:rsidRPr="00922BFB">
        <w:rPr>
          <w:rFonts w:ascii="Times New Roman" w:hAnsi="Times New Roman"/>
          <w:i/>
          <w:color w:val="231F20"/>
          <w:sz w:val="24"/>
          <w:szCs w:val="24"/>
        </w:rPr>
        <w:t>et al.,</w:t>
      </w:r>
      <w:r w:rsidRPr="00922BFB">
        <w:rPr>
          <w:rFonts w:ascii="Times New Roman" w:hAnsi="Times New Roman"/>
          <w:color w:val="231F20"/>
          <w:sz w:val="24"/>
          <w:szCs w:val="24"/>
        </w:rPr>
        <w:t xml:space="preserve"> 1990</w:t>
      </w:r>
      <w:r w:rsidRPr="00922BFB">
        <w:rPr>
          <w:rFonts w:ascii="Times New Roman" w:eastAsia="Batang" w:hAnsi="Times New Roman"/>
          <w:sz w:val="24"/>
          <w:szCs w:val="24"/>
        </w:rPr>
        <w:t xml:space="preserve">; </w:t>
      </w:r>
      <w:r w:rsidRPr="00922BFB">
        <w:rPr>
          <w:rFonts w:ascii="Times New Roman" w:hAnsi="Times New Roman"/>
          <w:color w:val="231F20"/>
          <w:sz w:val="24"/>
          <w:szCs w:val="24"/>
        </w:rPr>
        <w:t xml:space="preserve">Adamczak </w:t>
      </w:r>
      <w:r w:rsidRPr="00922BFB">
        <w:rPr>
          <w:rFonts w:ascii="Times New Roman" w:hAnsi="Times New Roman"/>
          <w:i/>
          <w:color w:val="231F20"/>
          <w:sz w:val="24"/>
          <w:szCs w:val="24"/>
        </w:rPr>
        <w:t>et al.,</w:t>
      </w:r>
      <w:r w:rsidRPr="00922BFB">
        <w:rPr>
          <w:rFonts w:ascii="Times New Roman" w:hAnsi="Times New Roman"/>
          <w:color w:val="231F20"/>
          <w:sz w:val="24"/>
          <w:szCs w:val="24"/>
        </w:rPr>
        <w:t xml:space="preserve"> 2002</w:t>
      </w:r>
      <w:r w:rsidRPr="00922BFB">
        <w:rPr>
          <w:rFonts w:ascii="Times New Roman" w:eastAsia="Batang" w:hAnsi="Times New Roman"/>
          <w:sz w:val="24"/>
          <w:szCs w:val="24"/>
        </w:rPr>
        <w:t>).</w:t>
      </w:r>
      <w:r w:rsidRPr="00922BFB">
        <w:rPr>
          <w:rFonts w:ascii="Times New Roman" w:eastAsia="Batang" w:hAnsi="Times New Roman"/>
          <w:color w:val="231F20"/>
          <w:sz w:val="24"/>
          <w:szCs w:val="24"/>
        </w:rPr>
        <w:t xml:space="preserve">  </w:t>
      </w:r>
      <w:r w:rsidRPr="00922BFB">
        <w:rPr>
          <w:rFonts w:ascii="Times New Roman" w:eastAsia="Batang" w:hAnsi="Times New Roman"/>
          <w:sz w:val="24"/>
          <w:szCs w:val="24"/>
        </w:rPr>
        <w:t>The association of hypertension and renal disease was the first recognized by Richard Bright. He observed that the extent of heart damage was at pace with kidney damage (</w:t>
      </w:r>
      <w:r w:rsidRPr="00922BFB">
        <w:rPr>
          <w:rFonts w:ascii="Times New Roman" w:hAnsi="Times New Roman"/>
          <w:color w:val="231F20"/>
          <w:sz w:val="24"/>
          <w:szCs w:val="24"/>
        </w:rPr>
        <w:t xml:space="preserve">Bright </w:t>
      </w:r>
      <w:r w:rsidRPr="00922BFB">
        <w:rPr>
          <w:rFonts w:ascii="Times New Roman" w:hAnsi="Times New Roman"/>
          <w:i/>
          <w:color w:val="231F20"/>
          <w:sz w:val="24"/>
          <w:szCs w:val="24"/>
        </w:rPr>
        <w:t>et al.,</w:t>
      </w:r>
      <w:r w:rsidRPr="00922BFB">
        <w:rPr>
          <w:rFonts w:ascii="Times New Roman" w:hAnsi="Times New Roman"/>
          <w:color w:val="231F20"/>
          <w:sz w:val="24"/>
          <w:szCs w:val="24"/>
        </w:rPr>
        <w:t xml:space="preserve"> 2009</w:t>
      </w:r>
      <w:r w:rsidRPr="00922BFB">
        <w:rPr>
          <w:rFonts w:ascii="Times New Roman" w:eastAsia="Batang" w:hAnsi="Times New Roman"/>
          <w:sz w:val="24"/>
          <w:szCs w:val="24"/>
        </w:rPr>
        <w:t xml:space="preserve">). </w:t>
      </w:r>
      <w:r w:rsidRPr="00922BFB">
        <w:rPr>
          <w:rFonts w:ascii="Times New Roman" w:eastAsia="Batang" w:hAnsi="Times New Roman"/>
          <w:color w:val="231F20"/>
          <w:sz w:val="24"/>
          <w:szCs w:val="24"/>
        </w:rPr>
        <w:t xml:space="preserve">Sodium retention and activation of the renin-angiotensin system </w:t>
      </w:r>
      <w:ins w:id="11" w:author="Trinka" w:date="2021-06-25T06:03:00Z">
        <w:r w:rsidRPr="00922BFB">
          <w:rPr>
            <w:rFonts w:ascii="Times New Roman" w:eastAsia="Batang" w:hAnsi="Times New Roman"/>
            <w:color w:val="231F20"/>
            <w:sz w:val="24"/>
            <w:szCs w:val="24"/>
          </w:rPr>
          <w:t>are the</w:t>
        </w:r>
      </w:ins>
      <w:del w:id="12" w:author="Trinka" w:date="2021-06-25T06:03:00Z">
        <w:r w:rsidRPr="00922BFB">
          <w:rPr>
            <w:rFonts w:ascii="Times New Roman" w:eastAsia="Batang" w:hAnsi="Times New Roman"/>
            <w:color w:val="231F20"/>
            <w:sz w:val="24"/>
            <w:szCs w:val="24"/>
          </w:rPr>
          <w:delText>have been considered the</w:delText>
        </w:r>
      </w:del>
      <w:r w:rsidRPr="00922BFB">
        <w:rPr>
          <w:rFonts w:ascii="Times New Roman" w:eastAsia="Batang" w:hAnsi="Times New Roman"/>
          <w:color w:val="231F20"/>
          <w:sz w:val="24"/>
          <w:szCs w:val="24"/>
        </w:rPr>
        <w:t xml:space="preserve"> most important mechanisms involved in the elevation of blood pressure in </w:t>
      </w:r>
      <w:ins w:id="13" w:author="Trinka" w:date="2021-06-25T06:03:00Z">
        <w:r w:rsidRPr="00922BFB">
          <w:rPr>
            <w:rFonts w:ascii="Times New Roman" w:eastAsia="Batang" w:hAnsi="Times New Roman"/>
            <w:color w:val="231F20"/>
            <w:sz w:val="24"/>
            <w:szCs w:val="24"/>
          </w:rPr>
          <w:t>subjects</w:t>
        </w:r>
      </w:ins>
      <w:del w:id="14" w:author="Trinka" w:date="2021-06-25T06:03:00Z">
        <w:r w:rsidRPr="00922BFB">
          <w:rPr>
            <w:rFonts w:ascii="Times New Roman" w:eastAsia="Batang" w:hAnsi="Times New Roman"/>
            <w:color w:val="231F20"/>
            <w:sz w:val="24"/>
            <w:szCs w:val="24"/>
          </w:rPr>
          <w:delText>subject</w:delText>
        </w:r>
      </w:del>
      <w:r w:rsidRPr="00922BFB">
        <w:rPr>
          <w:rFonts w:ascii="Times New Roman" w:eastAsia="Batang" w:hAnsi="Times New Roman"/>
          <w:color w:val="231F20"/>
          <w:sz w:val="24"/>
          <w:szCs w:val="24"/>
        </w:rPr>
        <w:t xml:space="preserve"> with kidney disease</w:t>
      </w:r>
      <w:r w:rsidRPr="00922BFB">
        <w:rPr>
          <w:rFonts w:ascii="Times New Roman" w:eastAsia="Batang" w:hAnsi="Times New Roman"/>
          <w:color w:val="191919"/>
          <w:sz w:val="24"/>
          <w:szCs w:val="24"/>
          <w:shd w:val="clear" w:color="auto" w:fill="FFFFFF"/>
        </w:rPr>
        <w:t xml:space="preserve"> (</w:t>
      </w:r>
      <w:r w:rsidRPr="00922BFB">
        <w:rPr>
          <w:rFonts w:ascii="Times New Roman" w:hAnsi="Times New Roman"/>
          <w:color w:val="222222"/>
          <w:sz w:val="24"/>
          <w:szCs w:val="24"/>
          <w:shd w:val="clear" w:color="auto" w:fill="FFFFFF"/>
        </w:rPr>
        <w:t xml:space="preserve">Guyton </w:t>
      </w:r>
      <w:r w:rsidRPr="00922BFB">
        <w:rPr>
          <w:rFonts w:ascii="Times New Roman" w:hAnsi="Times New Roman"/>
          <w:i/>
          <w:color w:val="222222"/>
          <w:sz w:val="24"/>
          <w:szCs w:val="24"/>
          <w:shd w:val="clear" w:color="auto" w:fill="FFFFFF"/>
        </w:rPr>
        <w:t>et al.,</w:t>
      </w:r>
      <w:r w:rsidRPr="00922BFB">
        <w:rPr>
          <w:rFonts w:ascii="Times New Roman" w:hAnsi="Times New Roman"/>
          <w:color w:val="222222"/>
          <w:sz w:val="24"/>
          <w:szCs w:val="24"/>
          <w:shd w:val="clear" w:color="auto" w:fill="FFFFFF"/>
        </w:rPr>
        <w:t xml:space="preserve"> 1990</w:t>
      </w:r>
      <w:r w:rsidRPr="00922BFB">
        <w:rPr>
          <w:rFonts w:ascii="Times New Roman" w:eastAsia="Batang" w:hAnsi="Times New Roman"/>
          <w:color w:val="191919"/>
          <w:sz w:val="24"/>
          <w:szCs w:val="24"/>
          <w:shd w:val="clear" w:color="auto" w:fill="FFFFFF"/>
        </w:rPr>
        <w:t>).</w:t>
      </w:r>
      <w:r w:rsidRPr="00922BFB">
        <w:rPr>
          <w:rFonts w:ascii="Times New Roman" w:eastAsia="Batang" w:hAnsi="Times New Roman"/>
          <w:color w:val="333333"/>
          <w:sz w:val="24"/>
          <w:szCs w:val="24"/>
          <w:shd w:val="clear" w:color="auto" w:fill="FFFFFF"/>
        </w:rPr>
        <w:t xml:space="preserve"> High blood pressure is almost always present during all stages of chronic kidney disease. A urinalysis may show protein or </w:t>
      </w:r>
      <w:ins w:id="15" w:author="Trinka" w:date="2021-06-25T06:03:00Z">
        <w:r w:rsidRPr="00922BFB">
          <w:rPr>
            <w:rFonts w:ascii="Times New Roman" w:eastAsia="Batang" w:hAnsi="Times New Roman"/>
            <w:color w:val="333333"/>
            <w:sz w:val="24"/>
            <w:szCs w:val="24"/>
            <w:shd w:val="clear" w:color="auto" w:fill="FFFFFF"/>
          </w:rPr>
          <w:t>other changes</w:t>
        </w:r>
      </w:ins>
      <w:del w:id="16" w:author="Trinka" w:date="2021-06-25T06:03:00Z">
        <w:r w:rsidRPr="00922BFB">
          <w:rPr>
            <w:rFonts w:ascii="Times New Roman" w:eastAsia="Batang" w:hAnsi="Times New Roman"/>
            <w:color w:val="333333"/>
            <w:sz w:val="24"/>
            <w:szCs w:val="24"/>
            <w:shd w:val="clear" w:color="auto" w:fill="FFFFFF"/>
          </w:rPr>
          <w:delText>other change</w:delText>
        </w:r>
      </w:del>
      <w:r w:rsidRPr="00922BFB">
        <w:rPr>
          <w:rFonts w:ascii="Times New Roman" w:eastAsia="Batang" w:hAnsi="Times New Roman"/>
          <w:color w:val="333333"/>
          <w:sz w:val="24"/>
          <w:szCs w:val="24"/>
          <w:shd w:val="clear" w:color="auto" w:fill="FFFFFF"/>
        </w:rPr>
        <w:t>. These changes may appear 6 months to 10 or more years before symptoms appear. The kidney function tests analyse c</w:t>
      </w:r>
      <w:r w:rsidRPr="00922BFB">
        <w:rPr>
          <w:rFonts w:ascii="Times New Roman" w:eastAsia="Batang" w:hAnsi="Times New Roman"/>
          <w:color w:val="333333"/>
          <w:sz w:val="24"/>
          <w:szCs w:val="24"/>
        </w:rPr>
        <w:t xml:space="preserve">reatinine clearance and blood urea nitrogen levels. </w:t>
      </w:r>
    </w:p>
    <w:p w14:paraId="1F5FD5EE" w14:textId="77777777" w:rsidR="00EA6CDD" w:rsidRPr="00922BFB" w:rsidRDefault="00EA6CDD" w:rsidP="00EA6CDD">
      <w:pPr>
        <w:tabs>
          <w:tab w:val="left" w:pos="720"/>
          <w:tab w:val="left" w:pos="1440"/>
        </w:tabs>
        <w:spacing w:after="12" w:line="360" w:lineRule="auto"/>
        <w:jc w:val="both"/>
        <w:rPr>
          <w:rFonts w:ascii="Times New Roman" w:eastAsia="Batang" w:hAnsi="Times New Roman"/>
          <w:color w:val="333333"/>
          <w:sz w:val="24"/>
          <w:szCs w:val="24"/>
        </w:rPr>
      </w:pPr>
    </w:p>
    <w:p w14:paraId="3A9ED39E" w14:textId="77777777" w:rsidR="00EA6CDD" w:rsidRPr="00922BFB" w:rsidRDefault="008344CB" w:rsidP="00EA6CDD">
      <w:pPr>
        <w:tabs>
          <w:tab w:val="left" w:pos="720"/>
          <w:tab w:val="left" w:pos="1440"/>
        </w:tabs>
        <w:spacing w:after="12" w:line="360" w:lineRule="auto"/>
        <w:jc w:val="center"/>
        <w:rPr>
          <w:rFonts w:ascii="Times New Roman" w:eastAsia="Batang" w:hAnsi="Times New Roman"/>
          <w:color w:val="333333"/>
          <w:sz w:val="24"/>
          <w:szCs w:val="24"/>
        </w:rPr>
      </w:pPr>
      <w:r w:rsidRPr="00922BFB">
        <w:rPr>
          <w:rFonts w:ascii="Times New Roman" w:eastAsia="Batang" w:hAnsi="Times New Roman"/>
          <w:noProof/>
          <w:color w:val="333333"/>
          <w:sz w:val="24"/>
          <w:szCs w:val="24"/>
          <w:lang w:val="en-US" w:eastAsia="en-US"/>
        </w:rPr>
        <w:drawing>
          <wp:inline distT="0" distB="0" distL="0" distR="0">
            <wp:extent cx="3598224" cy="2042556"/>
            <wp:effectExtent l="0" t="0" r="0" b="0"/>
            <wp:docPr id="30" name="Picture 1" descr="C:\Users\vikas pc\Downloads\prev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91246" name="Picture 1" descr="C:\Users\vikas pc\Downloads\prevalanc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98222" cy="2042555"/>
                    </a:xfrm>
                    <a:prstGeom prst="rect">
                      <a:avLst/>
                    </a:prstGeom>
                    <a:noFill/>
                    <a:ln>
                      <a:noFill/>
                    </a:ln>
                  </pic:spPr>
                </pic:pic>
              </a:graphicData>
            </a:graphic>
          </wp:inline>
        </w:drawing>
      </w:r>
    </w:p>
    <w:p w14:paraId="7A292B2A" w14:textId="77777777" w:rsidR="00EA6CDD" w:rsidRPr="00922BFB" w:rsidRDefault="008344CB" w:rsidP="00EA6CDD">
      <w:pPr>
        <w:pStyle w:val="NoSpacing"/>
        <w:tabs>
          <w:tab w:val="left" w:pos="720"/>
          <w:tab w:val="left" w:pos="1440"/>
        </w:tabs>
        <w:spacing w:after="12" w:line="360" w:lineRule="auto"/>
        <w:rPr>
          <w:rFonts w:ascii="Times New Roman" w:eastAsia="Batang" w:hAnsi="Times New Roman" w:cs="Times New Roman"/>
          <w:sz w:val="24"/>
          <w:szCs w:val="24"/>
        </w:rPr>
      </w:pPr>
      <w:r w:rsidRPr="00922BFB">
        <w:rPr>
          <w:rFonts w:ascii="Times New Roman" w:eastAsia="Batang" w:hAnsi="Times New Roman" w:cs="Times New Roman"/>
          <w:sz w:val="24"/>
          <w:szCs w:val="24"/>
        </w:rPr>
        <w:t xml:space="preserve">Fig </w:t>
      </w:r>
      <w:ins w:id="17" w:author="Trinka" w:date="2021-06-25T06:03:00Z">
        <w:r w:rsidRPr="00922BFB">
          <w:rPr>
            <w:rFonts w:ascii="Times New Roman" w:eastAsia="Batang" w:hAnsi="Times New Roman" w:cs="Times New Roman"/>
            <w:sz w:val="24"/>
            <w:szCs w:val="24"/>
          </w:rPr>
          <w:t>1:</w:t>
        </w:r>
      </w:ins>
      <w:del w:id="18" w:author="Trinka" w:date="2021-06-25T06:03:00Z">
        <w:r w:rsidRPr="00922BFB">
          <w:rPr>
            <w:rFonts w:ascii="Times New Roman" w:eastAsia="Batang" w:hAnsi="Times New Roman" w:cs="Times New Roman"/>
            <w:sz w:val="24"/>
            <w:szCs w:val="24"/>
          </w:rPr>
          <w:delText>1 :</w:delText>
        </w:r>
      </w:del>
      <w:r w:rsidRPr="00922BFB">
        <w:rPr>
          <w:rFonts w:ascii="Times New Roman" w:eastAsia="Batang" w:hAnsi="Times New Roman" w:cs="Times New Roman"/>
          <w:sz w:val="24"/>
          <w:szCs w:val="24"/>
        </w:rPr>
        <w:t xml:space="preserve"> Frequency of Hypertension among developed and developing countries in terms of its attributes</w:t>
      </w:r>
      <w:r>
        <w:rPr>
          <w:rFonts w:ascii="Times New Roman" w:eastAsia="Batang" w:hAnsi="Times New Roman" w:cs="Times New Roman"/>
          <w:sz w:val="24"/>
          <w:szCs w:val="24"/>
        </w:rPr>
        <w:t xml:space="preserve"> (Ibrahim and Damasceno, 2012)</w:t>
      </w:r>
    </w:p>
    <w:p w14:paraId="1869D123" w14:textId="77777777" w:rsidR="00EA6CDD"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2E88EE54" w14:textId="77777777" w:rsidR="00EA6CDD" w:rsidRDefault="008344CB"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ins w:id="19" w:author="Trinka" w:date="2021-06-25T06:03:00Z">
        <w:r w:rsidRPr="00922BFB">
          <w:rPr>
            <w:rFonts w:ascii="Times New Roman" w:eastAsia="Batang" w:hAnsi="Times New Roman" w:cs="Times New Roman"/>
            <w:sz w:val="24"/>
            <w:szCs w:val="24"/>
          </w:rPr>
          <w:t>It has been reported that</w:t>
        </w:r>
      </w:ins>
      <w:del w:id="20" w:author="Trinka" w:date="2021-06-25T06:03:00Z">
        <w:r w:rsidRPr="00922BFB">
          <w:rPr>
            <w:rFonts w:ascii="Times New Roman" w:eastAsia="Batang" w:hAnsi="Times New Roman" w:cs="Times New Roman"/>
            <w:sz w:val="24"/>
            <w:szCs w:val="24"/>
          </w:rPr>
          <w:delText>It is reported that</w:delText>
        </w:r>
      </w:del>
      <w:r w:rsidRPr="00922BFB">
        <w:rPr>
          <w:rFonts w:ascii="Times New Roman" w:eastAsia="Batang" w:hAnsi="Times New Roman" w:cs="Times New Roman"/>
          <w:sz w:val="24"/>
          <w:szCs w:val="24"/>
        </w:rPr>
        <w:t xml:space="preserve"> hypertension is the seventh highest contributor to premature death in developing countries (</w:t>
      </w:r>
      <w:r w:rsidRPr="00922BFB">
        <w:rPr>
          <w:rFonts w:ascii="Times New Roman" w:hAnsi="Times New Roman" w:cs="Times New Roman"/>
          <w:sz w:val="24"/>
          <w:szCs w:val="24"/>
        </w:rPr>
        <w:t xml:space="preserve">Deepa </w:t>
      </w:r>
      <w:r w:rsidRPr="00922BFB">
        <w:rPr>
          <w:rFonts w:ascii="Times New Roman" w:hAnsi="Times New Roman" w:cs="Times New Roman"/>
          <w:i/>
          <w:sz w:val="24"/>
          <w:szCs w:val="24"/>
        </w:rPr>
        <w:t xml:space="preserve">et al., </w:t>
      </w:r>
      <w:r w:rsidRPr="00922BFB">
        <w:rPr>
          <w:rFonts w:ascii="Times New Roman" w:hAnsi="Times New Roman" w:cs="Times New Roman"/>
          <w:sz w:val="24"/>
          <w:szCs w:val="24"/>
        </w:rPr>
        <w:t>2003</w:t>
      </w:r>
      <w:r w:rsidRPr="00922BFB">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The prevalence of hypertension in developed and developing countries is </w:t>
      </w:r>
      <w:del w:id="21" w:author="Trinka" w:date="2021-06-25T06:03:00Z">
        <w:r>
          <w:rPr>
            <w:rFonts w:ascii="Times New Roman" w:eastAsia="Batang" w:hAnsi="Times New Roman" w:cs="Times New Roman"/>
            <w:sz w:val="24"/>
            <w:szCs w:val="24"/>
          </w:rPr>
          <w:delText>very</w:delText>
        </w:r>
      </w:del>
      <w:r>
        <w:rPr>
          <w:rFonts w:ascii="Times New Roman" w:eastAsia="Batang" w:hAnsi="Times New Roman" w:cs="Times New Roman"/>
          <w:sz w:val="24"/>
          <w:szCs w:val="24"/>
        </w:rPr>
        <w:t xml:space="preserve"> high and is increasing at an alarming speed (Fig 1). </w:t>
      </w:r>
      <w:r w:rsidRPr="00922BFB">
        <w:rPr>
          <w:rFonts w:ascii="Times New Roman" w:eastAsia="Batang" w:hAnsi="Times New Roman" w:cs="Times New Roman"/>
          <w:sz w:val="24"/>
          <w:szCs w:val="24"/>
        </w:rPr>
        <w:t xml:space="preserve">Nearly 26 per cent of the adult population worldwide </w:t>
      </w:r>
      <w:commentRangeStart w:id="22"/>
      <w:r w:rsidRPr="00922BFB">
        <w:rPr>
          <w:rFonts w:ascii="Times New Roman" w:eastAsia="Batang" w:hAnsi="Times New Roman" w:cs="Times New Roman"/>
          <w:sz w:val="24"/>
          <w:szCs w:val="24"/>
        </w:rPr>
        <w:t>is affected by hypertension</w:t>
      </w:r>
      <w:commentRangeEnd w:id="22"/>
      <w:r>
        <w:rPr>
          <w:rStyle w:val="CommentReference"/>
        </w:rPr>
        <w:commentReference w:id="22"/>
      </w:r>
      <w:r w:rsidRPr="00922BFB">
        <w:rPr>
          <w:rFonts w:ascii="Times New Roman" w:eastAsia="Batang" w:hAnsi="Times New Roman" w:cs="Times New Roman"/>
          <w:sz w:val="24"/>
          <w:szCs w:val="24"/>
        </w:rPr>
        <w:t xml:space="preserve">. </w:t>
      </w:r>
    </w:p>
    <w:p w14:paraId="6A318542" w14:textId="77777777" w:rsidR="00EA6CDD"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08D22885" w14:textId="77777777" w:rsidR="00EA6CDD" w:rsidRDefault="008344CB"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r w:rsidRPr="00922BFB">
        <w:rPr>
          <w:rFonts w:ascii="Times New Roman" w:eastAsia="Batang" w:hAnsi="Times New Roman" w:cs="Times New Roman"/>
          <w:color w:val="000000"/>
          <w:sz w:val="24"/>
          <w:szCs w:val="24"/>
        </w:rPr>
        <w:t>Chronic kidney disease affects more than 20 million US adults</w:t>
      </w:r>
      <w:ins w:id="23" w:author="Trinka" w:date="2021-06-25T06:03:00Z">
        <w:r w:rsidRPr="00922BFB">
          <w:rPr>
            <w:rFonts w:ascii="Times New Roman" w:eastAsia="Batang" w:hAnsi="Times New Roman" w:cs="Times New Roman"/>
            <w:color w:val="000000"/>
            <w:sz w:val="24"/>
            <w:szCs w:val="24"/>
          </w:rPr>
          <w:t>, while</w:t>
        </w:r>
      </w:ins>
      <w:del w:id="24" w:author="Trinka" w:date="2021-06-25T06:03:00Z">
        <w:r w:rsidRPr="00922BFB">
          <w:rPr>
            <w:rFonts w:ascii="Times New Roman" w:eastAsia="Batang" w:hAnsi="Times New Roman" w:cs="Times New Roman"/>
            <w:color w:val="000000"/>
            <w:sz w:val="24"/>
            <w:szCs w:val="24"/>
          </w:rPr>
          <w:delText xml:space="preserve"> while</w:delText>
        </w:r>
      </w:del>
      <w:r w:rsidRPr="00922BFB">
        <w:rPr>
          <w:rFonts w:ascii="Times New Roman" w:eastAsia="Batang" w:hAnsi="Times New Roman" w:cs="Times New Roman"/>
          <w:color w:val="000000"/>
          <w:sz w:val="24"/>
          <w:szCs w:val="24"/>
        </w:rPr>
        <w:t xml:space="preserve"> more than 79,812 chronic dialysis patients die each year in the United States, with an annual unadjusted mortality rate of 20 to 25% (</w:t>
      </w:r>
      <w:r w:rsidRPr="00922BFB">
        <w:rPr>
          <w:rFonts w:ascii="Times New Roman" w:hAnsi="Times New Roman" w:cs="Times New Roman"/>
          <w:color w:val="000000"/>
          <w:sz w:val="24"/>
          <w:szCs w:val="24"/>
          <w:bdr w:val="none" w:sz="0" w:space="0" w:color="auto" w:frame="1"/>
        </w:rPr>
        <w:t xml:space="preserve">Coresh </w:t>
      </w:r>
      <w:r w:rsidRPr="00922BFB">
        <w:rPr>
          <w:rFonts w:ascii="Times New Roman" w:hAnsi="Times New Roman" w:cs="Times New Roman"/>
          <w:i/>
          <w:color w:val="000000"/>
          <w:sz w:val="24"/>
          <w:szCs w:val="24"/>
          <w:bdr w:val="none" w:sz="0" w:space="0" w:color="auto" w:frame="1"/>
        </w:rPr>
        <w:t>et al.,</w:t>
      </w:r>
      <w:r w:rsidRPr="00922BFB">
        <w:rPr>
          <w:rFonts w:ascii="Times New Roman" w:hAnsi="Times New Roman" w:cs="Times New Roman"/>
          <w:color w:val="000000"/>
          <w:sz w:val="24"/>
          <w:szCs w:val="24"/>
          <w:bdr w:val="none" w:sz="0" w:space="0" w:color="auto" w:frame="1"/>
        </w:rPr>
        <w:t xml:space="preserve"> 2007</w:t>
      </w:r>
      <w:r w:rsidRPr="00922BFB">
        <w:rPr>
          <w:rFonts w:ascii="Times New Roman" w:eastAsia="Batang" w:hAnsi="Times New Roman" w:cs="Times New Roman"/>
          <w:color w:val="000000"/>
          <w:sz w:val="24"/>
          <w:szCs w:val="24"/>
        </w:rPr>
        <w:t>). The prevalence of hypertension in patients with chronic kidney disease is estimated to be more than 60%, and more than 90% in patients with advanced renal failure (Stage IV and V) (</w:t>
      </w:r>
      <w:r w:rsidRPr="00922BFB">
        <w:rPr>
          <w:rFonts w:ascii="Times New Roman" w:hAnsi="Times New Roman" w:cs="Times New Roman"/>
          <w:color w:val="000000"/>
          <w:sz w:val="24"/>
          <w:szCs w:val="24"/>
          <w:bdr w:val="none" w:sz="0" w:space="0" w:color="auto" w:frame="1"/>
        </w:rPr>
        <w:t xml:space="preserve">Levey  </w:t>
      </w:r>
      <w:r w:rsidRPr="00922BFB">
        <w:rPr>
          <w:rFonts w:ascii="Times New Roman" w:hAnsi="Times New Roman" w:cs="Times New Roman"/>
          <w:i/>
          <w:color w:val="000000"/>
          <w:sz w:val="24"/>
          <w:szCs w:val="24"/>
          <w:bdr w:val="none" w:sz="0" w:space="0" w:color="auto" w:frame="1"/>
        </w:rPr>
        <w:t>et al .,</w:t>
      </w:r>
      <w:r w:rsidRPr="00922BFB">
        <w:rPr>
          <w:rFonts w:ascii="Times New Roman" w:hAnsi="Times New Roman" w:cs="Times New Roman"/>
          <w:color w:val="000000"/>
          <w:sz w:val="24"/>
          <w:szCs w:val="24"/>
          <w:bdr w:val="none" w:sz="0" w:space="0" w:color="auto" w:frame="1"/>
        </w:rPr>
        <w:t xml:space="preserve"> 2009; Campese  </w:t>
      </w:r>
      <w:r w:rsidRPr="00922BFB">
        <w:rPr>
          <w:rFonts w:ascii="Times New Roman" w:hAnsi="Times New Roman" w:cs="Times New Roman"/>
          <w:i/>
          <w:color w:val="000000"/>
          <w:sz w:val="24"/>
          <w:szCs w:val="24"/>
          <w:bdr w:val="none" w:sz="0" w:space="0" w:color="auto" w:frame="1"/>
        </w:rPr>
        <w:t>et al .,</w:t>
      </w:r>
      <w:r w:rsidRPr="00922BFB">
        <w:rPr>
          <w:rFonts w:ascii="Times New Roman" w:hAnsi="Times New Roman" w:cs="Times New Roman"/>
          <w:color w:val="000000"/>
          <w:sz w:val="24"/>
          <w:szCs w:val="24"/>
          <w:bdr w:val="none" w:sz="0" w:space="0" w:color="auto" w:frame="1"/>
        </w:rPr>
        <w:t xml:space="preserve"> 2006</w:t>
      </w:r>
      <w:r w:rsidRPr="00922BFB">
        <w:rPr>
          <w:rFonts w:ascii="Times New Roman" w:eastAsia="Batang" w:hAnsi="Times New Roman" w:cs="Times New Roman"/>
          <w:color w:val="000000"/>
          <w:sz w:val="24"/>
          <w:szCs w:val="24"/>
        </w:rPr>
        <w:t>)</w:t>
      </w:r>
      <w:r w:rsidRPr="00922BFB">
        <w:rPr>
          <w:rFonts w:ascii="Times New Roman" w:eastAsia="TrebuchetMS" w:hAnsi="Times New Roman" w:cs="Times New Roman"/>
          <w:sz w:val="24"/>
          <w:szCs w:val="24"/>
        </w:rPr>
        <w:t xml:space="preserve">. </w:t>
      </w:r>
      <w:r w:rsidRPr="00922BFB">
        <w:rPr>
          <w:rFonts w:ascii="Times New Roman" w:eastAsia="Batang" w:hAnsi="Times New Roman" w:cs="Times New Roman"/>
          <w:sz w:val="24"/>
          <w:szCs w:val="24"/>
        </w:rPr>
        <w:t xml:space="preserve">Based on a national survey of representative samples of non-institutionalized adults in the USA, it is estimated that </w:t>
      </w:r>
      <w:r w:rsidRPr="00922BFB">
        <w:rPr>
          <w:rFonts w:ascii="Times New Roman" w:eastAsia="Batang" w:hAnsi="Times New Roman" w:cs="Times New Roman"/>
          <w:sz w:val="24"/>
          <w:szCs w:val="24"/>
        </w:rPr>
        <w:lastRenderedPageBreak/>
        <w:t>hypertension occurs in 23.3% of individuals without CKD and 35.8% are in stage 1 CKD, 48.1% of stage 2, 59.9% of stage 3 and 84.1% of stage 4-5 patients (</w:t>
      </w:r>
      <w:r w:rsidRPr="00922BFB">
        <w:rPr>
          <w:rFonts w:ascii="Times New Roman" w:hAnsi="Times New Roman" w:cs="Times New Roman"/>
          <w:sz w:val="24"/>
          <w:szCs w:val="24"/>
        </w:rPr>
        <w:t xml:space="preserve">Kearney </w:t>
      </w:r>
      <w:r w:rsidRPr="00922BFB">
        <w:rPr>
          <w:rFonts w:ascii="Times New Roman" w:hAnsi="Times New Roman" w:cs="Times New Roman"/>
          <w:i/>
          <w:sz w:val="24"/>
          <w:szCs w:val="24"/>
        </w:rPr>
        <w:t xml:space="preserve">et al. </w:t>
      </w:r>
      <w:r w:rsidRPr="00922BFB">
        <w:rPr>
          <w:rFonts w:ascii="Times New Roman" w:hAnsi="Times New Roman" w:cs="Times New Roman"/>
          <w:sz w:val="24"/>
          <w:szCs w:val="24"/>
        </w:rPr>
        <w:t>2005</w:t>
      </w:r>
      <w:r w:rsidRPr="00922BFB">
        <w:rPr>
          <w:rFonts w:ascii="Times New Roman" w:eastAsia="Batang" w:hAnsi="Times New Roman" w:cs="Times New Roman"/>
          <w:sz w:val="24"/>
          <w:szCs w:val="24"/>
        </w:rPr>
        <w:t xml:space="preserve">). </w:t>
      </w:r>
    </w:p>
    <w:p w14:paraId="01692D3E" w14:textId="77777777" w:rsidR="00EA6CDD" w:rsidRPr="00922BFB" w:rsidRDefault="00EA6CDD" w:rsidP="00EA6CDD">
      <w:pPr>
        <w:pStyle w:val="NoSpacing"/>
        <w:tabs>
          <w:tab w:val="left" w:pos="720"/>
          <w:tab w:val="left" w:pos="1440"/>
        </w:tabs>
        <w:spacing w:after="12" w:line="360" w:lineRule="auto"/>
        <w:jc w:val="both"/>
        <w:rPr>
          <w:rFonts w:ascii="Times New Roman" w:eastAsia="Batang" w:hAnsi="Times New Roman" w:cs="Times New Roman"/>
          <w:sz w:val="24"/>
          <w:szCs w:val="24"/>
        </w:rPr>
      </w:pPr>
    </w:p>
    <w:p w14:paraId="3AF95C78" w14:textId="77777777" w:rsidR="00EA6CDD" w:rsidRPr="00922BFB" w:rsidRDefault="008344CB" w:rsidP="00EA6CDD">
      <w:pPr>
        <w:pStyle w:val="NoSpacing"/>
        <w:tabs>
          <w:tab w:val="left" w:pos="720"/>
          <w:tab w:val="left" w:pos="1440"/>
        </w:tabs>
        <w:spacing w:after="12" w:line="360" w:lineRule="auto"/>
        <w:jc w:val="both"/>
        <w:rPr>
          <w:rFonts w:ascii="Times New Roman" w:eastAsia="Cambria" w:hAnsi="Times New Roman" w:cs="Times New Roman"/>
          <w:sz w:val="24"/>
          <w:szCs w:val="24"/>
        </w:rPr>
      </w:pPr>
      <w:r w:rsidRPr="00922BFB">
        <w:rPr>
          <w:rFonts w:ascii="Times New Roman" w:eastAsia="Batang" w:hAnsi="Times New Roman" w:cs="Times New Roman"/>
          <w:color w:val="000000"/>
          <w:sz w:val="24"/>
          <w:szCs w:val="24"/>
        </w:rPr>
        <w:t xml:space="preserve">As with CKD, awareness of hypertension is low. </w:t>
      </w:r>
      <w:r w:rsidRPr="00922BFB">
        <w:rPr>
          <w:rFonts w:ascii="Times New Roman" w:eastAsia="Batang" w:hAnsi="Times New Roman" w:cs="Times New Roman"/>
          <w:sz w:val="24"/>
          <w:szCs w:val="24"/>
        </w:rPr>
        <w:t xml:space="preserve">Hence approaches to control hypertension will play a major role in modification or prevention of chronic kidney diseases. </w:t>
      </w:r>
      <w:r w:rsidRPr="00922BFB">
        <w:rPr>
          <w:rFonts w:ascii="Times New Roman" w:eastAsia="Batang" w:hAnsi="Times New Roman" w:cs="Times New Roman"/>
          <w:color w:val="000000"/>
          <w:sz w:val="24"/>
          <w:szCs w:val="24"/>
        </w:rPr>
        <w:t xml:space="preserve">A combination of population-wide and individual health-care interventions </w:t>
      </w:r>
      <w:commentRangeStart w:id="25"/>
      <w:ins w:id="26" w:author="Trinka" w:date="2021-06-25T06:03:00Z">
        <w:r w:rsidRPr="00922BFB">
          <w:rPr>
            <w:rFonts w:ascii="Times New Roman" w:eastAsia="Batang" w:hAnsi="Times New Roman" w:cs="Times New Roman"/>
            <w:color w:val="000000"/>
            <w:sz w:val="24"/>
            <w:szCs w:val="24"/>
          </w:rPr>
          <w:t>must</w:t>
        </w:r>
      </w:ins>
      <w:commentRangeEnd w:id="25"/>
      <w:r>
        <w:rPr>
          <w:rStyle w:val="CommentReference"/>
        </w:rPr>
        <w:commentReference w:id="25"/>
      </w:r>
      <w:del w:id="27" w:author="Trinka" w:date="2021-06-25T06:03:00Z">
        <w:r w:rsidRPr="00922BFB">
          <w:rPr>
            <w:rFonts w:ascii="Times New Roman" w:eastAsia="Batang" w:hAnsi="Times New Roman" w:cs="Times New Roman"/>
            <w:color w:val="000000"/>
            <w:sz w:val="24"/>
            <w:szCs w:val="24"/>
          </w:rPr>
          <w:delText>is required to</w:delText>
        </w:r>
      </w:del>
      <w:r w:rsidRPr="00922BFB">
        <w:rPr>
          <w:rFonts w:ascii="Times New Roman" w:eastAsia="Batang" w:hAnsi="Times New Roman" w:cs="Times New Roman"/>
          <w:color w:val="000000"/>
          <w:sz w:val="24"/>
          <w:szCs w:val="24"/>
        </w:rPr>
        <w:t xml:space="preserve"> make control of the growing epidemiology of hypertension. </w:t>
      </w:r>
      <w:r w:rsidRPr="00922BFB">
        <w:rPr>
          <w:rFonts w:ascii="Times New Roman" w:eastAsia="Cambria" w:hAnsi="Times New Roman" w:cs="Times New Roman"/>
          <w:sz w:val="24"/>
          <w:szCs w:val="24"/>
        </w:rPr>
        <w:t xml:space="preserve">With this background, </w:t>
      </w:r>
      <w:ins w:id="28" w:author="Trinka" w:date="2021-06-25T06:03:00Z">
        <w:r w:rsidRPr="00922BFB">
          <w:rPr>
            <w:rFonts w:ascii="Times New Roman" w:eastAsia="Cambria" w:hAnsi="Times New Roman" w:cs="Times New Roman"/>
            <w:sz w:val="24"/>
            <w:szCs w:val="24"/>
          </w:rPr>
          <w:t>this</w:t>
        </w:r>
        <w:del w:id="29" w:author="Trinka" w:date="2021-06-25T06:03:00Z">
          <w:r w:rsidRPr="00922BFB">
            <w:rPr>
              <w:rFonts w:ascii="Times New Roman" w:eastAsia="Cambria" w:hAnsi="Times New Roman" w:cs="Times New Roman"/>
              <w:sz w:val="24"/>
              <w:szCs w:val="24"/>
            </w:rPr>
            <w:delText>the present</w:delText>
          </w:r>
        </w:del>
      </w:ins>
      <w:del w:id="30" w:author="Trinka" w:date="2021-06-25T06:03:00Z">
        <w:r w:rsidRPr="00922BFB">
          <w:rPr>
            <w:rFonts w:ascii="Times New Roman" w:eastAsia="Cambria" w:hAnsi="Times New Roman" w:cs="Times New Roman"/>
            <w:sz w:val="24"/>
            <w:szCs w:val="24"/>
          </w:rPr>
          <w:delText>present</w:delText>
        </w:r>
      </w:del>
      <w:r w:rsidRPr="00922BFB">
        <w:rPr>
          <w:rFonts w:ascii="Times New Roman" w:eastAsia="Cambria" w:hAnsi="Times New Roman" w:cs="Times New Roman"/>
          <w:sz w:val="24"/>
          <w:szCs w:val="24"/>
        </w:rPr>
        <w:t xml:space="preserve"> study has been undertaken to study the prevalence of hypertension, its associated factors </w:t>
      </w:r>
      <w:ins w:id="31" w:author="Trinka" w:date="2021-06-25T06:03:00Z">
        <w:r w:rsidRPr="00922BFB">
          <w:rPr>
            <w:rFonts w:ascii="Times New Roman" w:eastAsia="Cambria" w:hAnsi="Times New Roman" w:cs="Times New Roman"/>
            <w:sz w:val="24"/>
            <w:szCs w:val="24"/>
          </w:rPr>
          <w:t>and</w:t>
        </w:r>
      </w:ins>
      <w:del w:id="32" w:author="Trinka" w:date="2021-06-25T06:03:00Z">
        <w:r w:rsidRPr="00922BFB">
          <w:rPr>
            <w:rFonts w:ascii="Times New Roman" w:eastAsia="Cambria" w:hAnsi="Times New Roman" w:cs="Times New Roman"/>
            <w:sz w:val="24"/>
            <w:szCs w:val="24"/>
          </w:rPr>
          <w:delText>as well as</w:delText>
        </w:r>
      </w:del>
      <w:r w:rsidRPr="00922BFB">
        <w:rPr>
          <w:rFonts w:ascii="Times New Roman" w:eastAsia="Cambria" w:hAnsi="Times New Roman" w:cs="Times New Roman"/>
          <w:sz w:val="24"/>
          <w:szCs w:val="24"/>
        </w:rPr>
        <w:t xml:space="preserve"> to increase </w:t>
      </w:r>
      <w:ins w:id="33" w:author="Trinka" w:date="2021-06-25T06:03:00Z">
        <w:r w:rsidRPr="00922BFB">
          <w:rPr>
            <w:rFonts w:ascii="Times New Roman" w:eastAsia="Cambria" w:hAnsi="Times New Roman" w:cs="Times New Roman"/>
            <w:sz w:val="24"/>
            <w:szCs w:val="24"/>
          </w:rPr>
          <w:t>awareness on the</w:t>
        </w:r>
      </w:ins>
      <w:del w:id="34" w:author="Trinka" w:date="2021-06-25T06:03:00Z">
        <w:r w:rsidRPr="00922BFB">
          <w:rPr>
            <w:rFonts w:ascii="Times New Roman" w:eastAsia="Cambria" w:hAnsi="Times New Roman" w:cs="Times New Roman"/>
            <w:sz w:val="24"/>
            <w:szCs w:val="24"/>
          </w:rPr>
          <w:delText>the awareness on</w:delText>
        </w:r>
      </w:del>
      <w:r w:rsidRPr="00922BFB">
        <w:rPr>
          <w:rFonts w:ascii="Times New Roman" w:eastAsia="Cambria" w:hAnsi="Times New Roman" w:cs="Times New Roman"/>
          <w:sz w:val="24"/>
          <w:szCs w:val="24"/>
        </w:rPr>
        <w:t xml:space="preserve"> importance of </w:t>
      </w:r>
      <w:ins w:id="35" w:author="Trinka" w:date="2021-06-25T06:03:00Z">
        <w:r w:rsidRPr="00922BFB">
          <w:rPr>
            <w:rFonts w:ascii="Times New Roman" w:eastAsia="Cambria" w:hAnsi="Times New Roman" w:cs="Times New Roman"/>
            <w:sz w:val="24"/>
            <w:szCs w:val="24"/>
          </w:rPr>
          <w:t>lifestyle</w:t>
        </w:r>
      </w:ins>
      <w:del w:id="36" w:author="Trinka" w:date="2021-06-25T06:03:00Z">
        <w:r w:rsidRPr="00922BFB">
          <w:rPr>
            <w:rFonts w:ascii="Times New Roman" w:eastAsia="Cambria" w:hAnsi="Times New Roman" w:cs="Times New Roman"/>
            <w:sz w:val="24"/>
            <w:szCs w:val="24"/>
          </w:rPr>
          <w:delText>life style</w:delText>
        </w:r>
      </w:del>
      <w:r w:rsidRPr="00922BFB">
        <w:rPr>
          <w:rFonts w:ascii="Times New Roman" w:eastAsia="Cambria" w:hAnsi="Times New Roman" w:cs="Times New Roman"/>
          <w:sz w:val="24"/>
          <w:szCs w:val="24"/>
        </w:rPr>
        <w:t xml:space="preserve"> modifications among rural dwellers of south India. Studies targeting low socio-economic groups would provide an estimate of the future magnitude of the problem and assist in developing strategies for </w:t>
      </w:r>
      <w:ins w:id="37" w:author="Trinka" w:date="2021-06-25T06:03:00Z">
        <w:r w:rsidRPr="00922BFB">
          <w:rPr>
            <w:rFonts w:ascii="Times New Roman" w:eastAsia="Cambria" w:hAnsi="Times New Roman" w:cs="Times New Roman"/>
            <w:sz w:val="24"/>
            <w:szCs w:val="24"/>
          </w:rPr>
          <w:t>the control</w:t>
        </w:r>
      </w:ins>
      <w:del w:id="38" w:author="Trinka" w:date="2021-06-25T06:03:00Z">
        <w:r w:rsidRPr="00922BFB">
          <w:rPr>
            <w:rFonts w:ascii="Times New Roman" w:eastAsia="Cambria" w:hAnsi="Times New Roman" w:cs="Times New Roman"/>
            <w:sz w:val="24"/>
            <w:szCs w:val="24"/>
          </w:rPr>
          <w:delText>control</w:delText>
        </w:r>
      </w:del>
      <w:r w:rsidRPr="00922BFB">
        <w:rPr>
          <w:rFonts w:ascii="Times New Roman" w:eastAsia="Cambria" w:hAnsi="Times New Roman" w:cs="Times New Roman"/>
          <w:sz w:val="24"/>
          <w:szCs w:val="24"/>
        </w:rPr>
        <w:t xml:space="preserve"> of hypertension and chronic kidney diseases (CKD).</w:t>
      </w:r>
    </w:p>
    <w:p w14:paraId="13E9195C" w14:textId="77777777" w:rsidR="00EA6CDD" w:rsidRPr="00922BFB" w:rsidRDefault="00EA6CDD" w:rsidP="00EA6CDD">
      <w:pPr>
        <w:pStyle w:val="NoSpacing"/>
        <w:tabs>
          <w:tab w:val="left" w:pos="720"/>
          <w:tab w:val="left" w:pos="1440"/>
        </w:tabs>
        <w:spacing w:after="12" w:line="360" w:lineRule="auto"/>
        <w:jc w:val="both"/>
        <w:rPr>
          <w:rFonts w:ascii="Times New Roman" w:eastAsia="Cambria" w:hAnsi="Times New Roman" w:cs="Times New Roman"/>
          <w:sz w:val="24"/>
          <w:szCs w:val="24"/>
        </w:rPr>
      </w:pPr>
    </w:p>
    <w:p w14:paraId="707E999D" w14:textId="77777777" w:rsidR="00EA6CDD" w:rsidRPr="000B1A2D" w:rsidRDefault="008344CB" w:rsidP="00EA6CDD">
      <w:pPr>
        <w:tabs>
          <w:tab w:val="left" w:pos="720"/>
          <w:tab w:val="left" w:pos="1440"/>
        </w:tabs>
        <w:spacing w:after="12" w:line="360" w:lineRule="auto"/>
        <w:rPr>
          <w:rFonts w:ascii="Times New Roman" w:eastAsia="Cambria" w:hAnsi="Times New Roman"/>
          <w:b/>
          <w:sz w:val="24"/>
          <w:szCs w:val="24"/>
          <w:lang w:val="en-US" w:eastAsia="en-US"/>
        </w:rPr>
      </w:pPr>
      <w:r>
        <w:rPr>
          <w:rFonts w:ascii="Times New Roman" w:eastAsia="Cambria" w:hAnsi="Times New Roman"/>
          <w:b/>
          <w:sz w:val="24"/>
          <w:szCs w:val="24"/>
          <w:lang w:val="en-US" w:eastAsia="en-US"/>
        </w:rPr>
        <w:t xml:space="preserve">1.1 </w:t>
      </w:r>
      <w:r>
        <w:rPr>
          <w:rFonts w:ascii="Times New Roman" w:eastAsia="Cambria" w:hAnsi="Times New Roman"/>
          <w:b/>
          <w:sz w:val="24"/>
          <w:szCs w:val="24"/>
          <w:lang w:val="en-US" w:eastAsia="en-US"/>
        </w:rPr>
        <w:tab/>
      </w:r>
      <w:r w:rsidRPr="000B1A2D">
        <w:rPr>
          <w:rFonts w:ascii="Times New Roman" w:eastAsia="Cambria" w:hAnsi="Times New Roman"/>
          <w:b/>
          <w:sz w:val="24"/>
          <w:szCs w:val="24"/>
          <w:lang w:val="en-US" w:eastAsia="en-US"/>
        </w:rPr>
        <w:t xml:space="preserve">Present Study </w:t>
      </w:r>
    </w:p>
    <w:p w14:paraId="43D808E8" w14:textId="77777777" w:rsidR="00EA6CDD" w:rsidRPr="00922BFB" w:rsidRDefault="008344CB" w:rsidP="00EA6CDD">
      <w:pPr>
        <w:pStyle w:val="NoSpacing"/>
        <w:tabs>
          <w:tab w:val="left" w:pos="720"/>
          <w:tab w:val="left" w:pos="1440"/>
        </w:tabs>
        <w:spacing w:after="12" w:line="360" w:lineRule="auto"/>
        <w:jc w:val="both"/>
        <w:rPr>
          <w:rFonts w:ascii="Times New Roman" w:hAnsi="Times New Roman" w:cs="Times New Roman"/>
          <w:sz w:val="24"/>
          <w:szCs w:val="24"/>
        </w:rPr>
      </w:pPr>
      <w:r w:rsidRPr="00922BFB">
        <w:rPr>
          <w:rFonts w:ascii="Times New Roman" w:hAnsi="Times New Roman" w:cs="Times New Roman"/>
          <w:bCs/>
          <w:sz w:val="24"/>
          <w:szCs w:val="24"/>
        </w:rPr>
        <w:t>To estimate the prevalence of pre-hypertension and hypertension in a rural population from Kancheepuram district of Tamil Nadu, India &amp; their association with risk factors of chronic kidney diseases (CKD)</w:t>
      </w:r>
    </w:p>
    <w:p w14:paraId="51DA8346" w14:textId="77777777" w:rsidR="00EA6CDD" w:rsidRPr="00922BFB" w:rsidRDefault="00EA6CDD" w:rsidP="00EA6CDD">
      <w:pPr>
        <w:pStyle w:val="NoSpacing"/>
        <w:tabs>
          <w:tab w:val="left" w:pos="720"/>
          <w:tab w:val="left" w:pos="1440"/>
        </w:tabs>
        <w:spacing w:after="12" w:line="360" w:lineRule="auto"/>
        <w:jc w:val="both"/>
        <w:rPr>
          <w:rFonts w:ascii="Times New Roman" w:hAnsi="Times New Roman" w:cs="Times New Roman"/>
          <w:b/>
          <w:sz w:val="24"/>
          <w:szCs w:val="24"/>
        </w:rPr>
      </w:pPr>
    </w:p>
    <w:p w14:paraId="46EAE9D9" w14:textId="77777777" w:rsidR="00EA6CDD" w:rsidRPr="00922BFB" w:rsidRDefault="008344CB" w:rsidP="00EA6CDD">
      <w:pPr>
        <w:pStyle w:val="NoSpacing"/>
        <w:tabs>
          <w:tab w:val="left" w:pos="720"/>
          <w:tab w:val="left" w:pos="1440"/>
        </w:tabs>
        <w:spacing w:after="12"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922BFB">
        <w:rPr>
          <w:rFonts w:ascii="Times New Roman" w:hAnsi="Times New Roman" w:cs="Times New Roman"/>
          <w:b/>
          <w:sz w:val="24"/>
          <w:szCs w:val="24"/>
        </w:rPr>
        <w:t>.</w:t>
      </w:r>
      <w:r>
        <w:rPr>
          <w:rFonts w:ascii="Times New Roman" w:hAnsi="Times New Roman" w:cs="Times New Roman"/>
          <w:b/>
          <w:sz w:val="24"/>
          <w:szCs w:val="24"/>
        </w:rPr>
        <w:t>2</w:t>
      </w:r>
      <w:r w:rsidRPr="00922BFB">
        <w:rPr>
          <w:rFonts w:ascii="Times New Roman" w:hAnsi="Times New Roman" w:cs="Times New Roman"/>
          <w:b/>
          <w:sz w:val="24"/>
          <w:szCs w:val="24"/>
        </w:rPr>
        <w:t xml:space="preserve"> </w:t>
      </w:r>
      <w:r w:rsidRPr="00922BFB">
        <w:rPr>
          <w:rFonts w:ascii="Times New Roman" w:hAnsi="Times New Roman" w:cs="Times New Roman"/>
          <w:b/>
          <w:sz w:val="24"/>
          <w:szCs w:val="24"/>
        </w:rPr>
        <w:tab/>
        <w:t>Objectives</w:t>
      </w:r>
    </w:p>
    <w:p w14:paraId="3D1A065E" w14:textId="77777777" w:rsidR="00EA6CDD" w:rsidRPr="00922BFB" w:rsidRDefault="008344CB" w:rsidP="00EA6CDD">
      <w:pPr>
        <w:pStyle w:val="NoSpacing"/>
        <w:tabs>
          <w:tab w:val="left" w:pos="720"/>
          <w:tab w:val="left" w:pos="1440"/>
        </w:tabs>
        <w:spacing w:after="12" w:line="360" w:lineRule="auto"/>
        <w:jc w:val="both"/>
        <w:rPr>
          <w:rFonts w:ascii="Times New Roman" w:hAnsi="Times New Roman" w:cs="Times New Roman"/>
          <w:sz w:val="24"/>
          <w:szCs w:val="24"/>
        </w:rPr>
      </w:pPr>
      <w:r w:rsidRPr="00E058C3">
        <w:rPr>
          <w:rFonts w:ascii="Times New Roman" w:hAnsi="Times New Roman" w:cs="Times New Roman"/>
          <w:sz w:val="24"/>
          <w:szCs w:val="24"/>
          <w:highlight w:val="yellow"/>
        </w:rPr>
        <w:t>Until recently</w:t>
      </w:r>
      <w:ins w:id="39" w:author="Trinka" w:date="2021-06-25T06:03:00Z">
        <w:r w:rsidRPr="00E058C3">
          <w:rPr>
            <w:rFonts w:ascii="Times New Roman" w:hAnsi="Times New Roman" w:cs="Times New Roman"/>
            <w:sz w:val="24"/>
            <w:szCs w:val="24"/>
            <w:highlight w:val="yellow"/>
          </w:rPr>
          <w:t>, hypertension</w:t>
        </w:r>
      </w:ins>
      <w:del w:id="40" w:author="Trinka" w:date="2021-06-25T06:03:00Z">
        <w:r w:rsidRPr="00E058C3">
          <w:rPr>
            <w:rFonts w:ascii="Times New Roman" w:hAnsi="Times New Roman" w:cs="Times New Roman"/>
            <w:sz w:val="24"/>
            <w:szCs w:val="24"/>
            <w:highlight w:val="yellow"/>
          </w:rPr>
          <w:delText xml:space="preserve"> hypertension</w:delText>
        </w:r>
      </w:del>
      <w:r w:rsidRPr="00E058C3">
        <w:rPr>
          <w:rFonts w:ascii="Times New Roman" w:hAnsi="Times New Roman" w:cs="Times New Roman"/>
          <w:sz w:val="24"/>
          <w:szCs w:val="24"/>
          <w:highlight w:val="yellow"/>
        </w:rPr>
        <w:t xml:space="preserve"> was </w:t>
      </w:r>
      <w:ins w:id="41" w:author="Trinka" w:date="2021-06-25T06:03:00Z">
        <w:r w:rsidRPr="00E058C3">
          <w:rPr>
            <w:rFonts w:ascii="Times New Roman" w:hAnsi="Times New Roman" w:cs="Times New Roman"/>
            <w:sz w:val="24"/>
            <w:szCs w:val="24"/>
            <w:highlight w:val="yellow"/>
          </w:rPr>
          <w:t>considered one</w:t>
        </w:r>
      </w:ins>
      <w:del w:id="42" w:author="Trinka" w:date="2021-06-25T06:03:00Z">
        <w:r w:rsidRPr="00E058C3">
          <w:rPr>
            <w:rFonts w:ascii="Times New Roman" w:hAnsi="Times New Roman" w:cs="Times New Roman"/>
            <w:sz w:val="24"/>
            <w:szCs w:val="24"/>
            <w:highlight w:val="yellow"/>
          </w:rPr>
          <w:delText>considered to be one</w:delText>
        </w:r>
      </w:del>
      <w:r w:rsidRPr="00E058C3">
        <w:rPr>
          <w:rFonts w:ascii="Times New Roman" w:hAnsi="Times New Roman" w:cs="Times New Roman"/>
          <w:sz w:val="24"/>
          <w:szCs w:val="24"/>
          <w:highlight w:val="yellow"/>
        </w:rPr>
        <w:t xml:space="preserve"> of the important public health </w:t>
      </w:r>
      <w:ins w:id="43" w:author="Trinka" w:date="2021-06-25T06:03:00Z">
        <w:r w:rsidRPr="00E058C3">
          <w:rPr>
            <w:rFonts w:ascii="Times New Roman" w:hAnsi="Times New Roman" w:cs="Times New Roman"/>
            <w:sz w:val="24"/>
            <w:szCs w:val="24"/>
            <w:highlight w:val="yellow"/>
          </w:rPr>
          <w:t>problems</w:t>
        </w:r>
        <w:del w:id="44" w:author="Trinka" w:date="2021-06-25T06:03:00Z">
          <w:r w:rsidRPr="00E058C3">
            <w:rPr>
              <w:rFonts w:ascii="Times New Roman" w:hAnsi="Times New Roman" w:cs="Times New Roman"/>
              <w:sz w:val="24"/>
              <w:szCs w:val="24"/>
              <w:highlight w:val="yellow"/>
            </w:rPr>
            <w:delText>problem</w:delText>
          </w:r>
        </w:del>
      </w:ins>
      <w:del w:id="45" w:author="Trinka" w:date="2021-06-25T06:03:00Z">
        <w:r w:rsidRPr="00E058C3">
          <w:rPr>
            <w:rFonts w:ascii="Times New Roman" w:hAnsi="Times New Roman" w:cs="Times New Roman"/>
            <w:sz w:val="24"/>
            <w:szCs w:val="24"/>
            <w:highlight w:val="yellow"/>
          </w:rPr>
          <w:delText>problems</w:delText>
        </w:r>
      </w:del>
      <w:r w:rsidRPr="00E058C3">
        <w:rPr>
          <w:rFonts w:ascii="Times New Roman" w:hAnsi="Times New Roman" w:cs="Times New Roman"/>
          <w:sz w:val="24"/>
          <w:szCs w:val="24"/>
          <w:highlight w:val="yellow"/>
        </w:rPr>
        <w:t xml:space="preserve"> in the developed and industrialized countries only. In </w:t>
      </w:r>
      <w:ins w:id="46" w:author="Trinka" w:date="2021-06-25T06:03:00Z">
        <w:r w:rsidRPr="00E058C3">
          <w:rPr>
            <w:rFonts w:ascii="Times New Roman" w:hAnsi="Times New Roman" w:cs="Times New Roman"/>
            <w:sz w:val="24"/>
            <w:szCs w:val="24"/>
            <w:highlight w:val="yellow"/>
          </w:rPr>
          <w:t>developing</w:t>
        </w:r>
      </w:ins>
      <w:del w:id="47" w:author="Trinka" w:date="2021-06-25T06:03:00Z">
        <w:r w:rsidRPr="00E058C3">
          <w:rPr>
            <w:rFonts w:ascii="Times New Roman" w:hAnsi="Times New Roman" w:cs="Times New Roman"/>
            <w:sz w:val="24"/>
            <w:szCs w:val="24"/>
            <w:highlight w:val="yellow"/>
          </w:rPr>
          <w:delText>the developing</w:delText>
        </w:r>
      </w:del>
      <w:r w:rsidRPr="00E058C3">
        <w:rPr>
          <w:rFonts w:ascii="Times New Roman" w:hAnsi="Times New Roman" w:cs="Times New Roman"/>
          <w:sz w:val="24"/>
          <w:szCs w:val="24"/>
          <w:highlight w:val="yellow"/>
        </w:rPr>
        <w:t xml:space="preserve"> countries, its impact was not fully felt due to </w:t>
      </w:r>
      <w:ins w:id="48" w:author="Trinka" w:date="2021-06-25T06:03:00Z">
        <w:r w:rsidRPr="00E058C3">
          <w:rPr>
            <w:rFonts w:ascii="Times New Roman" w:hAnsi="Times New Roman" w:cs="Times New Roman"/>
            <w:sz w:val="24"/>
            <w:szCs w:val="24"/>
            <w:highlight w:val="yellow"/>
          </w:rPr>
          <w:t>the presence</w:t>
        </w:r>
      </w:ins>
      <w:del w:id="49" w:author="Trinka" w:date="2021-06-25T06:03:00Z">
        <w:r w:rsidRPr="00E058C3">
          <w:rPr>
            <w:rFonts w:ascii="Times New Roman" w:hAnsi="Times New Roman" w:cs="Times New Roman"/>
            <w:sz w:val="24"/>
            <w:szCs w:val="24"/>
            <w:highlight w:val="yellow"/>
          </w:rPr>
          <w:delText>presence</w:delText>
        </w:r>
      </w:del>
      <w:r w:rsidRPr="00E058C3">
        <w:rPr>
          <w:rFonts w:ascii="Times New Roman" w:hAnsi="Times New Roman" w:cs="Times New Roman"/>
          <w:sz w:val="24"/>
          <w:szCs w:val="24"/>
          <w:highlight w:val="yellow"/>
        </w:rPr>
        <w:t xml:space="preserve"> of rampant communicable diseases. However</w:t>
      </w:r>
      <w:ins w:id="50" w:author="Trinka" w:date="2021-06-25T06:03:00Z">
        <w:r w:rsidRPr="00E058C3">
          <w:rPr>
            <w:rFonts w:ascii="Times New Roman" w:hAnsi="Times New Roman" w:cs="Times New Roman"/>
            <w:sz w:val="24"/>
            <w:szCs w:val="24"/>
            <w:highlight w:val="yellow"/>
          </w:rPr>
          <w:t>, with</w:t>
        </w:r>
      </w:ins>
      <w:del w:id="51" w:author="Trinka" w:date="2021-06-25T06:03:00Z">
        <w:r w:rsidRPr="00E058C3">
          <w:rPr>
            <w:rFonts w:ascii="Times New Roman" w:hAnsi="Times New Roman" w:cs="Times New Roman"/>
            <w:sz w:val="24"/>
            <w:szCs w:val="24"/>
            <w:highlight w:val="yellow"/>
          </w:rPr>
          <w:delText xml:space="preserve"> with</w:delText>
        </w:r>
      </w:del>
      <w:r w:rsidRPr="00E058C3">
        <w:rPr>
          <w:rFonts w:ascii="Times New Roman" w:hAnsi="Times New Roman" w:cs="Times New Roman"/>
          <w:sz w:val="24"/>
          <w:szCs w:val="24"/>
          <w:highlight w:val="yellow"/>
        </w:rPr>
        <w:t xml:space="preserve"> control of communicable disease and increased life expectancy with </w:t>
      </w:r>
      <w:ins w:id="52" w:author="Trinka" w:date="2021-06-25T06:03:00Z">
        <w:r w:rsidRPr="00E058C3">
          <w:rPr>
            <w:rFonts w:ascii="Times New Roman" w:hAnsi="Times New Roman" w:cs="Times New Roman"/>
            <w:sz w:val="24"/>
            <w:szCs w:val="24"/>
            <w:highlight w:val="yellow"/>
          </w:rPr>
          <w:t>lifestyle</w:t>
        </w:r>
      </w:ins>
      <w:del w:id="53" w:author="Trinka" w:date="2021-06-25T06:03:00Z">
        <w:r w:rsidRPr="00E058C3">
          <w:rPr>
            <w:rFonts w:ascii="Times New Roman" w:hAnsi="Times New Roman" w:cs="Times New Roman"/>
            <w:sz w:val="24"/>
            <w:szCs w:val="24"/>
            <w:highlight w:val="yellow"/>
          </w:rPr>
          <w:delText>life style</w:delText>
        </w:r>
      </w:del>
      <w:r w:rsidRPr="00E058C3">
        <w:rPr>
          <w:rFonts w:ascii="Times New Roman" w:hAnsi="Times New Roman" w:cs="Times New Roman"/>
          <w:sz w:val="24"/>
          <w:szCs w:val="24"/>
          <w:highlight w:val="yellow"/>
        </w:rPr>
        <w:t xml:space="preserve"> changes, hypertension is becoming one of the emerging problems with its implications for </w:t>
      </w:r>
      <w:ins w:id="54" w:author="Trinka" w:date="2021-06-25T06:03:00Z">
        <w:r w:rsidRPr="00E058C3">
          <w:rPr>
            <w:rFonts w:ascii="Times New Roman" w:hAnsi="Times New Roman" w:cs="Times New Roman"/>
            <w:sz w:val="24"/>
            <w:szCs w:val="24"/>
            <w:highlight w:val="yellow"/>
          </w:rPr>
          <w:t>the concomitant</w:t>
        </w:r>
      </w:ins>
      <w:del w:id="55" w:author="Trinka" w:date="2021-06-25T06:03:00Z">
        <w:r w:rsidRPr="00E058C3">
          <w:rPr>
            <w:rFonts w:ascii="Times New Roman" w:hAnsi="Times New Roman" w:cs="Times New Roman"/>
            <w:sz w:val="24"/>
            <w:szCs w:val="24"/>
            <w:highlight w:val="yellow"/>
          </w:rPr>
          <w:delText>concomitant</w:delText>
        </w:r>
      </w:del>
      <w:r w:rsidRPr="00E058C3">
        <w:rPr>
          <w:rFonts w:ascii="Times New Roman" w:hAnsi="Times New Roman" w:cs="Times New Roman"/>
          <w:sz w:val="24"/>
          <w:szCs w:val="24"/>
          <w:highlight w:val="yellow"/>
        </w:rPr>
        <w:t xml:space="preserve"> increase in risk of cardiovascular and renal disease</w:t>
      </w:r>
      <w:r w:rsidRPr="00922BFB">
        <w:rPr>
          <w:rFonts w:ascii="Times New Roman" w:hAnsi="Times New Roman" w:cs="Times New Roman"/>
          <w:sz w:val="24"/>
          <w:szCs w:val="24"/>
        </w:rPr>
        <w:t xml:space="preserve">. </w:t>
      </w:r>
    </w:p>
    <w:p w14:paraId="2A732A81" w14:textId="77777777" w:rsidR="00EA6CDD" w:rsidRPr="00922BFB" w:rsidRDefault="00EA6CDD" w:rsidP="00EA6CDD">
      <w:pPr>
        <w:pStyle w:val="NoSpacing"/>
        <w:tabs>
          <w:tab w:val="left" w:pos="720"/>
          <w:tab w:val="left" w:pos="1440"/>
        </w:tabs>
        <w:spacing w:after="12" w:line="360" w:lineRule="auto"/>
        <w:jc w:val="both"/>
        <w:rPr>
          <w:rFonts w:ascii="Times New Roman" w:hAnsi="Times New Roman" w:cs="Times New Roman"/>
          <w:sz w:val="24"/>
          <w:szCs w:val="24"/>
        </w:rPr>
      </w:pPr>
    </w:p>
    <w:p w14:paraId="1F324EFD" w14:textId="77777777" w:rsidR="00EA6CDD" w:rsidRDefault="008344CB" w:rsidP="00EA6CDD">
      <w:pPr>
        <w:pStyle w:val="NoSpacing"/>
        <w:tabs>
          <w:tab w:val="left" w:pos="720"/>
          <w:tab w:val="left" w:pos="1440"/>
        </w:tabs>
        <w:spacing w:after="12"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922BFB">
        <w:rPr>
          <w:rFonts w:ascii="Times New Roman" w:hAnsi="Times New Roman" w:cs="Times New Roman"/>
          <w:b/>
          <w:sz w:val="24"/>
          <w:szCs w:val="24"/>
        </w:rPr>
        <w:tab/>
        <w:t>Specific Objectives</w:t>
      </w:r>
    </w:p>
    <w:p w14:paraId="680CF542" w14:textId="77777777" w:rsidR="00EA6CDD" w:rsidRPr="00922BFB" w:rsidRDefault="008344CB" w:rsidP="00EA6CDD">
      <w:pPr>
        <w:pStyle w:val="NoSpacing"/>
        <w:numPr>
          <w:ilvl w:val="0"/>
          <w:numId w:val="2"/>
        </w:numPr>
        <w:tabs>
          <w:tab w:val="left" w:pos="720"/>
          <w:tab w:val="left" w:pos="1440"/>
        </w:tabs>
        <w:spacing w:after="12" w:line="360" w:lineRule="auto"/>
        <w:jc w:val="both"/>
        <w:rPr>
          <w:rFonts w:ascii="Times New Roman" w:hAnsi="Times New Roman" w:cs="Times New Roman"/>
          <w:sz w:val="24"/>
          <w:szCs w:val="24"/>
        </w:rPr>
      </w:pPr>
      <w:r w:rsidRPr="00922BFB">
        <w:rPr>
          <w:rFonts w:ascii="Times New Roman" w:hAnsi="Times New Roman" w:cs="Times New Roman"/>
          <w:sz w:val="24"/>
          <w:szCs w:val="24"/>
        </w:rPr>
        <w:t xml:space="preserve">To estimate the prevalence of pre-hypertension and hypertension in a rural population from Kancheepuram district of Tamil Nadu. </w:t>
      </w:r>
    </w:p>
    <w:p w14:paraId="5429CB67" w14:textId="77777777" w:rsidR="00EA6CDD" w:rsidRPr="00922BFB" w:rsidRDefault="008344CB" w:rsidP="00EA6CDD">
      <w:pPr>
        <w:pStyle w:val="NoSpacing"/>
        <w:numPr>
          <w:ilvl w:val="0"/>
          <w:numId w:val="2"/>
        </w:numPr>
        <w:tabs>
          <w:tab w:val="left" w:pos="720"/>
          <w:tab w:val="left" w:pos="1440"/>
        </w:tabs>
        <w:spacing w:after="12" w:line="360" w:lineRule="auto"/>
        <w:jc w:val="both"/>
        <w:rPr>
          <w:rFonts w:ascii="Times New Roman" w:hAnsi="Times New Roman" w:cs="Times New Roman"/>
          <w:sz w:val="24"/>
          <w:szCs w:val="24"/>
        </w:rPr>
      </w:pPr>
      <w:r w:rsidRPr="00922BFB">
        <w:rPr>
          <w:rFonts w:ascii="Times New Roman" w:hAnsi="Times New Roman" w:cs="Times New Roman"/>
          <w:sz w:val="24"/>
          <w:szCs w:val="24"/>
        </w:rPr>
        <w:t xml:space="preserve">To investigate the association of study variables such as age, gender, BMI, waist hip ratio, family history, intake of salts, smoking, alcohol intake, education, social and economic status with the development of pre-hypertension and hypertension in the study population. </w:t>
      </w:r>
    </w:p>
    <w:p w14:paraId="626D13DE" w14:textId="77777777" w:rsidR="00EA6CDD" w:rsidRPr="00922BFB" w:rsidRDefault="008344CB" w:rsidP="00EA6CDD">
      <w:pPr>
        <w:pStyle w:val="NoSpacing"/>
        <w:numPr>
          <w:ilvl w:val="0"/>
          <w:numId w:val="2"/>
        </w:numPr>
        <w:tabs>
          <w:tab w:val="left" w:pos="720"/>
          <w:tab w:val="left" w:pos="1440"/>
        </w:tabs>
        <w:spacing w:after="12" w:line="360" w:lineRule="auto"/>
        <w:jc w:val="both"/>
        <w:rPr>
          <w:rFonts w:ascii="Times New Roman" w:hAnsi="Times New Roman" w:cs="Times New Roman"/>
          <w:sz w:val="24"/>
          <w:szCs w:val="24"/>
        </w:rPr>
      </w:pPr>
      <w:r w:rsidRPr="00922BFB">
        <w:rPr>
          <w:rFonts w:ascii="Times New Roman" w:hAnsi="Times New Roman" w:cs="Times New Roman"/>
          <w:sz w:val="24"/>
          <w:szCs w:val="24"/>
        </w:rPr>
        <w:lastRenderedPageBreak/>
        <w:t>To determine the level of serum electrolytes</w:t>
      </w:r>
      <w:ins w:id="56" w:author="Trinka" w:date="2021-06-25T06:03:00Z">
        <w:r w:rsidRPr="00922BFB">
          <w:rPr>
            <w:rFonts w:ascii="Times New Roman" w:hAnsi="Times New Roman" w:cs="Times New Roman"/>
            <w:sz w:val="24"/>
            <w:szCs w:val="24"/>
          </w:rPr>
          <w:t>, as</w:t>
        </w:r>
      </w:ins>
      <w:del w:id="57" w:author="Trinka" w:date="2021-06-25T06:03:00Z">
        <w:r w:rsidRPr="00922BFB">
          <w:rPr>
            <w:rFonts w:ascii="Times New Roman" w:hAnsi="Times New Roman" w:cs="Times New Roman"/>
            <w:sz w:val="24"/>
            <w:szCs w:val="24"/>
          </w:rPr>
          <w:delText xml:space="preserve"> as</w:delText>
        </w:r>
      </w:del>
      <w:r w:rsidRPr="00922BFB">
        <w:rPr>
          <w:rFonts w:ascii="Times New Roman" w:hAnsi="Times New Roman" w:cs="Times New Roman"/>
          <w:sz w:val="24"/>
          <w:szCs w:val="24"/>
        </w:rPr>
        <w:t xml:space="preserve"> well as the status of serum urea, uric acid, creatinine, glucose, triglycerides, cholesterol, HDL </w:t>
      </w:r>
      <w:ins w:id="58" w:author="Trinka" w:date="2021-06-25T06:03:00Z">
        <w:r w:rsidRPr="00922BFB">
          <w:rPr>
            <w:rFonts w:ascii="Times New Roman" w:hAnsi="Times New Roman" w:cs="Times New Roman"/>
            <w:sz w:val="24"/>
            <w:szCs w:val="24"/>
          </w:rPr>
          <w:t>and LDL</w:t>
        </w:r>
      </w:ins>
      <w:del w:id="59" w:author="Trinka" w:date="2021-06-25T06:03:00Z">
        <w:r w:rsidRPr="00922BFB">
          <w:rPr>
            <w:rFonts w:ascii="Times New Roman" w:hAnsi="Times New Roman" w:cs="Times New Roman"/>
            <w:sz w:val="24"/>
            <w:szCs w:val="24"/>
          </w:rPr>
          <w:delText>and  LDL</w:delText>
        </w:r>
      </w:del>
      <w:r w:rsidRPr="00922BFB">
        <w:rPr>
          <w:rFonts w:ascii="Times New Roman" w:hAnsi="Times New Roman" w:cs="Times New Roman"/>
          <w:sz w:val="24"/>
          <w:szCs w:val="24"/>
        </w:rPr>
        <w:t xml:space="preserve"> in the study population of pre-hypertensive and hypertensive patients. </w:t>
      </w:r>
    </w:p>
    <w:p w14:paraId="0DA0299B" w14:textId="77777777" w:rsidR="00EA6CDD" w:rsidRPr="00922BFB" w:rsidRDefault="008344CB" w:rsidP="00EA6CDD">
      <w:pPr>
        <w:pStyle w:val="NoSpacing"/>
        <w:numPr>
          <w:ilvl w:val="0"/>
          <w:numId w:val="2"/>
        </w:numPr>
        <w:tabs>
          <w:tab w:val="left" w:pos="720"/>
          <w:tab w:val="left" w:pos="1440"/>
        </w:tabs>
        <w:spacing w:after="12" w:line="360" w:lineRule="auto"/>
        <w:jc w:val="both"/>
        <w:rPr>
          <w:rFonts w:ascii="Times New Roman" w:hAnsi="Times New Roman" w:cs="Times New Roman"/>
          <w:sz w:val="24"/>
          <w:szCs w:val="24"/>
        </w:rPr>
      </w:pPr>
      <w:r w:rsidRPr="00922BFB">
        <w:rPr>
          <w:rFonts w:ascii="Times New Roman" w:hAnsi="Times New Roman" w:cs="Times New Roman"/>
          <w:sz w:val="24"/>
          <w:szCs w:val="24"/>
        </w:rPr>
        <w:t xml:space="preserve">To screen and identify polymorphic or mutational changes at the homocysteine gene loci and its association as a risk factor for chronic kidney diseases in the study population of pre-hypertensive and hypertensive patients by PCR-SSCP-RFLP </w:t>
      </w:r>
    </w:p>
    <w:p w14:paraId="5468DFBF" w14:textId="77777777" w:rsidR="00EA6CDD" w:rsidRPr="00922BFB" w:rsidRDefault="008344CB" w:rsidP="00EA6CDD">
      <w:pPr>
        <w:pStyle w:val="NoSpacing"/>
        <w:numPr>
          <w:ilvl w:val="0"/>
          <w:numId w:val="2"/>
        </w:numPr>
        <w:tabs>
          <w:tab w:val="left" w:pos="720"/>
          <w:tab w:val="left" w:pos="1440"/>
        </w:tabs>
        <w:spacing w:after="12" w:line="360" w:lineRule="auto"/>
        <w:jc w:val="both"/>
        <w:rPr>
          <w:rFonts w:ascii="Times New Roman" w:hAnsi="Times New Roman" w:cs="Times New Roman"/>
          <w:sz w:val="24"/>
          <w:szCs w:val="24"/>
        </w:rPr>
      </w:pPr>
      <w:r w:rsidRPr="00922BFB">
        <w:rPr>
          <w:rFonts w:ascii="Times New Roman" w:eastAsia="Times New Roman" w:hAnsi="Times New Roman" w:cs="Times New Roman"/>
          <w:sz w:val="24"/>
          <w:szCs w:val="24"/>
        </w:rPr>
        <w:t>To reduce the incidence of hypertensive diseases through appropriate health awareness and individual health-care interventions.</w:t>
      </w:r>
    </w:p>
    <w:p w14:paraId="565C8451" w14:textId="77777777" w:rsidR="00EA6CDD" w:rsidRDefault="00EA6CDD" w:rsidP="00EA6CDD">
      <w:pPr>
        <w:pStyle w:val="NoSpacing"/>
        <w:tabs>
          <w:tab w:val="left" w:pos="720"/>
          <w:tab w:val="left" w:pos="1440"/>
        </w:tabs>
        <w:spacing w:after="12" w:line="360" w:lineRule="auto"/>
        <w:jc w:val="both"/>
        <w:rPr>
          <w:rFonts w:ascii="Times New Roman" w:eastAsia="Times New Roman" w:hAnsi="Times New Roman" w:cs="Times New Roman"/>
          <w:sz w:val="24"/>
          <w:szCs w:val="24"/>
          <w:lang w:val="en-IN" w:eastAsia="en-IN"/>
        </w:rPr>
      </w:pPr>
    </w:p>
    <w:p w14:paraId="364D00C7" w14:textId="77777777" w:rsidR="005D3AC7" w:rsidRDefault="005D3AC7">
      <w:pPr>
        <w:sectPr w:rsidR="005D3AC7" w:rsidSect="008B607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093" w:gutter="0"/>
          <w:cols w:space="708"/>
          <w:docGrid w:linePitch="360"/>
        </w:sectPr>
      </w:pPr>
    </w:p>
    <w:p w14:paraId="37EBEBE7" w14:textId="77777777" w:rsidR="00234708" w:rsidRDefault="008344CB">
      <w:pPr>
        <w:spacing w:after="0" w:line="240" w:lineRule="auto"/>
        <w:rPr>
          <w:rFonts w:ascii="Arial" w:eastAsia="Noto Sans CJK SC" w:hAnsi="Arial" w:cs="Arial"/>
          <w:kern w:val="2"/>
          <w:sz w:val="20"/>
          <w:szCs w:val="20"/>
          <w:lang w:val="en" w:eastAsia="en" w:bidi="hi-IN"/>
        </w:rPr>
      </w:pPr>
      <w:r>
        <w:rPr>
          <w:rFonts w:ascii="Arial" w:eastAsia="Noto Sans CJK SC" w:hAnsi="Arial" w:cs="Arial"/>
          <w:noProof/>
          <w:kern w:val="2"/>
          <w:sz w:val="20"/>
          <w:szCs w:val="20"/>
          <w:lang w:val="en-US" w:eastAsia="en-US"/>
        </w:rPr>
        <w:lastRenderedPageBreak/>
        <w:drawing>
          <wp:anchor distT="0" distB="6350" distL="0" distR="0" simplePos="0" relativeHeight="251658240" behindDoc="0" locked="0" layoutInCell="1" allowOverlap="1">
            <wp:simplePos x="0" y="0"/>
            <wp:positionH relativeFrom="column">
              <wp:posOffset>-215900</wp:posOffset>
            </wp:positionH>
            <wp:positionV relativeFrom="paragraph">
              <wp:posOffset>-3175</wp:posOffset>
            </wp:positionV>
            <wp:extent cx="1889125" cy="698500"/>
            <wp:effectExtent l="0" t="0" r="0" b="0"/>
            <wp:wrapSquare wrapText="largest"/>
            <wp:docPr id="1"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7871" name="Image2" descr="A picture containing table&#10;&#10;Description automatically generated"/>
                    <pic:cNvPicPr>
                      <a:picLocks noChangeAspect="1" noChangeArrowheads="1"/>
                    </pic:cNvPicPr>
                  </pic:nvPicPr>
                  <pic:blipFill>
                    <a:blip r:embed="rId16"/>
                    <a:srcRect b="27544"/>
                    <a:stretch>
                      <a:fillRect/>
                    </a:stretch>
                  </pic:blipFill>
                  <pic:spPr bwMode="auto">
                    <a:xfrm>
                      <a:off x="0" y="0"/>
                      <a:ext cx="1889125" cy="698500"/>
                    </a:xfrm>
                    <a:prstGeom prst="rect">
                      <a:avLst/>
                    </a:prstGeom>
                  </pic:spPr>
                </pic:pic>
              </a:graphicData>
            </a:graphic>
          </wp:anchor>
        </w:drawing>
      </w:r>
    </w:p>
    <w:p w14:paraId="70C5C898" w14:textId="77777777" w:rsidR="00234708" w:rsidRDefault="00234708">
      <w:pPr>
        <w:spacing w:after="0" w:line="240" w:lineRule="auto"/>
        <w:rPr>
          <w:rFonts w:ascii="Arial" w:eastAsia="Noto Sans CJK SC" w:hAnsi="Arial" w:cs="Arial"/>
          <w:kern w:val="2"/>
          <w:sz w:val="20"/>
          <w:szCs w:val="20"/>
          <w:lang w:val="en" w:eastAsia="en" w:bidi="hi-IN"/>
        </w:rPr>
      </w:pPr>
    </w:p>
    <w:p w14:paraId="6EAD5A97" w14:textId="77777777" w:rsidR="00234708" w:rsidRDefault="00234708">
      <w:pPr>
        <w:spacing w:after="0" w:line="240" w:lineRule="auto"/>
        <w:rPr>
          <w:rFonts w:ascii="Arial" w:eastAsia="Noto Sans CJK SC" w:hAnsi="Arial" w:cs="Arial"/>
          <w:kern w:val="2"/>
          <w:sz w:val="20"/>
          <w:szCs w:val="20"/>
          <w:lang w:val="en" w:eastAsia="en" w:bidi="hi-IN"/>
        </w:rPr>
      </w:pPr>
    </w:p>
    <w:p w14:paraId="0B7937F0" w14:textId="77777777" w:rsidR="00234708" w:rsidRDefault="00234708">
      <w:pPr>
        <w:spacing w:after="0" w:line="240" w:lineRule="auto"/>
        <w:rPr>
          <w:rFonts w:ascii="Arial" w:eastAsia="Noto Sans CJK SC" w:hAnsi="Arial" w:cs="Arial"/>
          <w:kern w:val="2"/>
          <w:sz w:val="20"/>
          <w:szCs w:val="20"/>
          <w:lang w:val="en" w:eastAsia="en" w:bidi="hi-IN"/>
        </w:rPr>
      </w:pPr>
    </w:p>
    <w:p w14:paraId="4463A703" w14:textId="77777777" w:rsidR="00234708" w:rsidRDefault="008344CB">
      <w:pPr>
        <w:spacing w:after="0" w:line="240" w:lineRule="auto"/>
        <w:rPr>
          <w:rFonts w:ascii="Arial" w:eastAsia="Noto Sans CJK SC" w:hAnsi="Arial" w:cs="Arial"/>
          <w:b/>
          <w:kern w:val="2"/>
          <w:sz w:val="20"/>
          <w:szCs w:val="20"/>
          <w:lang w:val="en" w:eastAsia="en" w:bidi="hi-IN"/>
        </w:rPr>
      </w:pPr>
      <w:r>
        <w:rPr>
          <w:rFonts w:ascii="Arial" w:eastAsia="Noto Sans CJK SC" w:hAnsi="Arial" w:cs="Arial"/>
          <w:b/>
          <w:kern w:val="2"/>
          <w:sz w:val="20"/>
          <w:szCs w:val="20"/>
          <w:lang w:val="en" w:eastAsia="en" w:bidi="hi-IN"/>
        </w:rPr>
        <w:t xml:space="preserve">       </w:t>
      </w:r>
    </w:p>
    <w:p w14:paraId="3E0AFA1A" w14:textId="77777777" w:rsidR="00234708" w:rsidRDefault="008344CB">
      <w:pPr>
        <w:spacing w:after="0" w:line="240" w:lineRule="auto"/>
        <w:ind w:left="2880" w:firstLine="720"/>
        <w:rPr>
          <w:rFonts w:ascii="Arial" w:eastAsia="Noto Sans CJK SC" w:hAnsi="Arial" w:cs="Arial"/>
          <w:b/>
          <w:i/>
          <w:color w:val="A6A6A6"/>
          <w:kern w:val="2"/>
          <w:sz w:val="24"/>
          <w:szCs w:val="24"/>
          <w:lang w:val="en" w:eastAsia="en" w:bidi="hi-IN"/>
        </w:rPr>
      </w:pPr>
      <w:r>
        <w:rPr>
          <w:rFonts w:ascii="Arial" w:eastAsia="Noto Sans CJK SC" w:hAnsi="Arial" w:cs="Arial"/>
          <w:b/>
          <w:kern w:val="2"/>
          <w:sz w:val="24"/>
          <w:szCs w:val="24"/>
          <w:lang w:val="en" w:eastAsia="en" w:bidi="hi-IN"/>
        </w:rPr>
        <w:t>REVISION SUMMARY</w:t>
      </w:r>
      <w:r>
        <w:rPr>
          <w:rFonts w:ascii="Arial" w:eastAsia="Noto Sans CJK SC" w:hAnsi="Arial" w:cs="Arial"/>
          <w:b/>
          <w:kern w:val="2"/>
          <w:sz w:val="24"/>
          <w:szCs w:val="24"/>
          <w:lang w:val="en" w:eastAsia="en" w:bidi="hi-IN"/>
        </w:rPr>
        <w:br/>
      </w:r>
    </w:p>
    <w:p w14:paraId="46299362" w14:textId="77777777" w:rsidR="00234708" w:rsidRDefault="008344CB">
      <w:pPr>
        <w:spacing w:after="0" w:line="240" w:lineRule="auto"/>
        <w:rPr>
          <w:rFonts w:eastAsia="Calibri" w:cs="DengXian"/>
          <w:lang w:val="en-US" w:eastAsia="en-US"/>
        </w:rPr>
      </w:pPr>
      <w:r>
        <w:rPr>
          <w:rFonts w:ascii="Arial" w:eastAsia="Noto Sans CJK SC" w:hAnsi="Arial" w:cs="Arial"/>
          <w:kern w:val="2"/>
          <w:sz w:val="20"/>
          <w:szCs w:val="20"/>
          <w:lang w:val="en" w:eastAsia="en" w:bidi="hi-IN"/>
        </w:rPr>
        <w:t>File name: AutoEdit_sample.docx</w:t>
      </w:r>
      <w:r>
        <w:rPr>
          <w:rFonts w:ascii="Arial" w:eastAsia="Noto Sans CJK SC" w:hAnsi="Arial" w:cs="Arial"/>
          <w:kern w:val="2"/>
          <w:sz w:val="20"/>
          <w:szCs w:val="20"/>
          <w:lang w:val="en" w:eastAsia="en" w:bidi="hi-IN"/>
        </w:rPr>
        <w:br/>
      </w:r>
      <w:r>
        <w:rPr>
          <w:rFonts w:ascii="Arial" w:eastAsia="Noto Sans CJK SC" w:hAnsi="Arial" w:cs="Arial"/>
          <w:i/>
          <w:color w:val="A6A6A6"/>
          <w:kern w:val="2"/>
          <w:sz w:val="20"/>
          <w:szCs w:val="20"/>
          <w:lang w:val="en" w:eastAsia="en" w:bidi="hi-IN"/>
        </w:rPr>
        <w:t>(Run on 25 Jun 2021, 06:03:30 AM</w:t>
      </w:r>
      <w:r>
        <w:rPr>
          <w:rFonts w:ascii="Arial" w:eastAsia="Noto Sans CJK SC" w:hAnsi="Arial" w:cs="Arial"/>
          <w:i/>
          <w:color w:val="A6A6A6"/>
          <w:kern w:val="2"/>
          <w:sz w:val="20"/>
          <w:szCs w:val="20"/>
          <w:lang w:val="en-US" w:eastAsia="en" w:bidi="hi-IN"/>
        </w:rPr>
        <w:t xml:space="preserve"> GMT</w:t>
      </w:r>
      <w:r>
        <w:rPr>
          <w:rFonts w:ascii="Arial" w:eastAsia="Noto Sans CJK SC" w:hAnsi="Arial" w:cs="Arial"/>
          <w:i/>
          <w:color w:val="A6A6A6"/>
          <w:kern w:val="2"/>
          <w:sz w:val="20"/>
          <w:szCs w:val="20"/>
          <w:lang w:val="en" w:eastAsia="en" w:bidi="hi-IN"/>
        </w:rPr>
        <w:t>)</w:t>
      </w:r>
    </w:p>
    <w:p w14:paraId="4407EB92" w14:textId="77777777" w:rsidR="00234708" w:rsidRDefault="00234708">
      <w:pPr>
        <w:spacing w:after="0" w:line="240" w:lineRule="auto"/>
        <w:rPr>
          <w:rFonts w:ascii="Arial" w:eastAsia="Noto Sans CJK SC" w:hAnsi="Arial" w:cs="Arial"/>
          <w:i/>
          <w:color w:val="A6A6A6"/>
          <w:kern w:val="2"/>
          <w:sz w:val="20"/>
          <w:szCs w:val="20"/>
          <w:lang w:val="en" w:eastAsia="en" w:bidi="hi-IN"/>
        </w:rPr>
      </w:pPr>
    </w:p>
    <w:p w14:paraId="7EE51920" w14:textId="77777777" w:rsidR="00234708" w:rsidRDefault="008344CB">
      <w:pPr>
        <w:spacing w:after="0" w:line="240" w:lineRule="auto"/>
        <w:rPr>
          <w:rFonts w:ascii="Arial" w:eastAsia="Noto Sans CJK SC" w:hAnsi="Arial" w:cs="Arial"/>
          <w:color w:val="000000"/>
          <w:kern w:val="2"/>
          <w:sz w:val="20"/>
          <w:szCs w:val="20"/>
          <w:lang w:val="en" w:eastAsia="en" w:bidi="hi-IN"/>
        </w:rPr>
      </w:pPr>
      <w:r>
        <w:rPr>
          <w:rFonts w:ascii="Arial" w:eastAsia="Noto Sans CJK SC" w:hAnsi="Arial" w:cs="Arial"/>
          <w:color w:val="000000"/>
          <w:kern w:val="2"/>
          <w:sz w:val="20"/>
          <w:szCs w:val="20"/>
          <w:lang w:val="en" w:eastAsia="en" w:bidi="hi-IN"/>
        </w:rPr>
        <w:t>Trinka scanned and edited your text for language errors and identifi</w:t>
      </w:r>
      <w:bookmarkStart w:id="60" w:name="_GoBack"/>
      <w:bookmarkEnd w:id="60"/>
      <w:r>
        <w:rPr>
          <w:rFonts w:ascii="Arial" w:eastAsia="Noto Sans CJK SC" w:hAnsi="Arial" w:cs="Arial"/>
          <w:color w:val="000000"/>
          <w:kern w:val="2"/>
          <w:sz w:val="20"/>
          <w:szCs w:val="20"/>
          <w:lang w:val="en" w:eastAsia="en" w:bidi="hi-IN"/>
        </w:rPr>
        <w:t>ed the areas of improvement. Here are the details.</w:t>
      </w:r>
    </w:p>
    <w:p w14:paraId="3601DFB4" w14:textId="77777777" w:rsidR="00234708" w:rsidRDefault="00234708">
      <w:pPr>
        <w:spacing w:after="0" w:line="240" w:lineRule="auto"/>
        <w:rPr>
          <w:rFonts w:ascii="Arial" w:eastAsia="Noto Sans CJK SC" w:hAnsi="Arial" w:cs="Arial"/>
          <w:color w:val="000000"/>
          <w:kern w:val="2"/>
          <w:sz w:val="20"/>
          <w:szCs w:val="20"/>
          <w:lang w:val="en" w:eastAsia="en" w:bidi="hi-IN"/>
        </w:rPr>
      </w:pPr>
    </w:p>
    <w:p w14:paraId="00EFD8A2" w14:textId="77777777" w:rsidR="00234708" w:rsidRDefault="008344CB">
      <w:pPr>
        <w:spacing w:after="0" w:line="240" w:lineRule="auto"/>
        <w:rPr>
          <w:rFonts w:eastAsia="Calibri" w:cs="DengXian"/>
          <w:lang w:val="en-US" w:eastAsia="en-US"/>
        </w:rPr>
      </w:pPr>
      <w:r>
        <w:rPr>
          <w:rFonts w:ascii="Arial" w:eastAsia="Noto Sans CJK SC" w:hAnsi="Arial" w:cs="Arial"/>
          <w:color w:val="000000"/>
          <w:kern w:val="2"/>
          <w:sz w:val="20"/>
          <w:szCs w:val="20"/>
          <w:lang w:val="en" w:eastAsia="en" w:bidi="hi-IN"/>
        </w:rPr>
        <w:t>This file had 999</w:t>
      </w:r>
      <w:r>
        <w:rPr>
          <w:rFonts w:ascii="Arial" w:eastAsia="Noto Sans CJK SC" w:hAnsi="Arial" w:cs="Arial"/>
          <w:color w:val="000000"/>
          <w:kern w:val="2"/>
          <w:sz w:val="20"/>
          <w:szCs w:val="20"/>
          <w:lang w:val="en-US" w:eastAsia="en" w:bidi="hi-IN"/>
        </w:rPr>
        <w:t xml:space="preserve"> </w:t>
      </w:r>
      <w:r>
        <w:rPr>
          <w:rFonts w:ascii="Arial" w:eastAsia="Noto Sans CJK SC" w:hAnsi="Arial" w:cs="Arial"/>
          <w:color w:val="000000"/>
          <w:kern w:val="2"/>
          <w:sz w:val="20"/>
          <w:szCs w:val="20"/>
          <w:lang w:val="en" w:eastAsia="en" w:bidi="hi-IN"/>
        </w:rPr>
        <w:t>words and 35</w:t>
      </w:r>
      <w:r>
        <w:rPr>
          <w:rFonts w:ascii="Arial" w:eastAsia="Noto Sans CJK SC" w:hAnsi="Arial" w:cs="Arial"/>
          <w:color w:val="000000"/>
          <w:kern w:val="2"/>
          <w:sz w:val="20"/>
          <w:szCs w:val="20"/>
          <w:lang w:val="en-US" w:eastAsia="en" w:bidi="hi-IN"/>
        </w:rPr>
        <w:t xml:space="preserve"> </w:t>
      </w:r>
      <w:r>
        <w:rPr>
          <w:rFonts w:ascii="Arial" w:eastAsia="Noto Sans CJK SC" w:hAnsi="Arial" w:cs="Arial"/>
          <w:color w:val="000000"/>
          <w:kern w:val="2"/>
          <w:sz w:val="20"/>
          <w:szCs w:val="20"/>
          <w:lang w:val="en" w:eastAsia="en" w:bidi="hi-IN"/>
        </w:rPr>
        <w:t xml:space="preserve">revisions. Our initial assessment showed 72% as the language score for your uploaded file. The distribution of errors and improvements is shown below. A total of 3 suggestions have been added as comments in the document. </w:t>
      </w:r>
      <w:r>
        <w:rPr>
          <w:rFonts w:ascii="Arial" w:eastAsia="Noto Sans CJK SC" w:hAnsi="Arial" w:cs="Arial"/>
          <w:color w:val="000000"/>
          <w:kern w:val="2"/>
          <w:sz w:val="20"/>
          <w:szCs w:val="20"/>
          <w:lang w:val="en" w:eastAsia="en" w:bidi="hi-IN"/>
        </w:rPr>
        <w:tab/>
      </w:r>
    </w:p>
    <w:p w14:paraId="0C5662F8" w14:textId="77777777" w:rsidR="00234708" w:rsidRDefault="00234708">
      <w:pPr>
        <w:spacing w:after="0" w:line="240" w:lineRule="auto"/>
        <w:rPr>
          <w:rFonts w:ascii="Arial" w:eastAsia="Noto Sans CJK SC" w:hAnsi="Arial" w:cs="Arial"/>
          <w:kern w:val="2"/>
          <w:sz w:val="20"/>
          <w:szCs w:val="20"/>
          <w:lang w:val="en" w:eastAsia="en" w:bidi="hi-IN"/>
        </w:rPr>
      </w:pPr>
    </w:p>
    <w:tbl>
      <w:tblPr>
        <w:tblpPr w:leftFromText="180" w:rightFromText="180" w:vertAnchor="text" w:tblpY="1"/>
        <w:tblOverlap w:val="never"/>
        <w:tblW w:w="5624"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3805"/>
        <w:gridCol w:w="1819"/>
      </w:tblGrid>
      <w:tr w:rsidR="00234708" w14:paraId="260819C9" w14:textId="77777777" w:rsidTr="008B6074">
        <w:trPr>
          <w:trHeight w:val="300"/>
        </w:trPr>
        <w:tc>
          <w:tcPr>
            <w:tcW w:w="3804" w:type="dxa"/>
            <w:tcBorders>
              <w:top w:val="single" w:sz="2" w:space="0" w:color="000000"/>
              <w:left w:val="single" w:sz="2" w:space="0" w:color="000000"/>
              <w:bottom w:val="single" w:sz="2" w:space="0" w:color="000000"/>
            </w:tcBorders>
            <w:shd w:val="clear" w:color="auto" w:fill="auto"/>
            <w:vAlign w:val="center"/>
          </w:tcPr>
          <w:p w14:paraId="691F8CB3" w14:textId="77777777" w:rsidR="00234708" w:rsidRDefault="008344CB" w:rsidP="008B6074">
            <w:pPr>
              <w:spacing w:after="0" w:line="408" w:lineRule="auto"/>
              <w:rPr>
                <w:rFonts w:ascii="Arial" w:eastAsia="Noto Sans CJK SC" w:hAnsi="Arial" w:cs="Arial"/>
                <w:kern w:val="2"/>
                <w:sz w:val="20"/>
                <w:szCs w:val="20"/>
                <w:lang w:eastAsia="zh-CN" w:bidi="hi-IN"/>
              </w:rPr>
            </w:pPr>
            <w:r>
              <w:rPr>
                <w:rFonts w:ascii="Arial" w:eastAsia="Noto Sans CJK SC" w:hAnsi="Arial" w:cs="Arial"/>
                <w:b/>
                <w:bCs/>
                <w:kern w:val="2"/>
                <w:sz w:val="20"/>
                <w:szCs w:val="20"/>
                <w:lang w:eastAsia="zh-CN" w:bidi="hi-IN"/>
              </w:rPr>
              <w:t>Category</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A6594BD" w14:textId="77777777" w:rsidR="00234708" w:rsidRDefault="008344CB" w:rsidP="008B6074">
            <w:pPr>
              <w:suppressLineNumbers/>
              <w:spacing w:after="0" w:line="240" w:lineRule="auto"/>
              <w:jc w:val="center"/>
              <w:rPr>
                <w:rFonts w:eastAsia="Calibri" w:cs="DengXian"/>
                <w:color w:val="000000"/>
                <w:lang w:val="en-US" w:eastAsia="en-US"/>
              </w:rPr>
            </w:pPr>
            <w:r>
              <w:rPr>
                <w:rFonts w:ascii="Arial" w:eastAsia="Noto Sans CJK SC" w:hAnsi="Arial" w:cs="Arial"/>
                <w:b/>
                <w:bCs/>
                <w:color w:val="000000"/>
                <w:kern w:val="2"/>
                <w:sz w:val="20"/>
                <w:szCs w:val="20"/>
                <w:lang w:eastAsia="zh-CN" w:bidi="hi-IN"/>
              </w:rPr>
              <w:t>Revisions</w:t>
            </w:r>
          </w:p>
        </w:tc>
      </w:tr>
      <w:tr w:rsidR="00234708" w14:paraId="7786619A" w14:textId="77777777" w:rsidTr="008B6074">
        <w:tc>
          <w:tcPr>
            <w:tcW w:w="3804" w:type="dxa"/>
            <w:tcBorders>
              <w:top w:val="single" w:sz="2" w:space="0" w:color="000000"/>
              <w:left w:val="single" w:sz="2" w:space="0" w:color="000000"/>
              <w:bottom w:val="single" w:sz="2" w:space="0" w:color="000000"/>
            </w:tcBorders>
            <w:shd w:val="clear" w:color="auto" w:fill="auto"/>
          </w:tcPr>
          <w:p w14:paraId="1FD20911"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Abbreviations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57B28ADF"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42F79FBD" w14:textId="77777777" w:rsidTr="008B6074">
        <w:tc>
          <w:tcPr>
            <w:tcW w:w="3804" w:type="dxa"/>
            <w:tcBorders>
              <w:top w:val="single" w:sz="2" w:space="0" w:color="000000"/>
              <w:left w:val="single" w:sz="2" w:space="0" w:color="000000"/>
              <w:bottom w:val="single" w:sz="2" w:space="0" w:color="000000"/>
            </w:tcBorders>
            <w:shd w:val="clear" w:color="auto" w:fill="auto"/>
          </w:tcPr>
          <w:p w14:paraId="795B53EB"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Adjectives/Adverbs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FAF4BB1"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1</w:t>
            </w:r>
          </w:p>
        </w:tc>
      </w:tr>
      <w:tr w:rsidR="00234708" w14:paraId="0E65F8EE" w14:textId="77777777" w:rsidTr="008B6074">
        <w:tc>
          <w:tcPr>
            <w:tcW w:w="3804" w:type="dxa"/>
            <w:tcBorders>
              <w:top w:val="single" w:sz="2" w:space="0" w:color="000000"/>
              <w:left w:val="single" w:sz="2" w:space="0" w:color="000000"/>
              <w:bottom w:val="single" w:sz="2" w:space="0" w:color="000000"/>
            </w:tcBorders>
            <w:shd w:val="clear" w:color="auto" w:fill="auto"/>
          </w:tcPr>
          <w:p w14:paraId="30B7F8B7"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color w:val="000000"/>
                <w:kern w:val="2"/>
                <w:sz w:val="20"/>
                <w:szCs w:val="20"/>
                <w:lang w:eastAsia="zh-CN" w:bidi="hi-IN"/>
              </w:rPr>
              <w:t>Article</w:t>
            </w:r>
            <w:r>
              <w:rPr>
                <w:rFonts w:ascii="Arial" w:eastAsia="Noto Sans CJK SC" w:hAnsi="Arial" w:cs="Arial"/>
                <w:color w:val="000000"/>
                <w:kern w:val="2"/>
                <w:sz w:val="20"/>
                <w:szCs w:val="20"/>
                <w:lang w:val="en-US" w:eastAsia="zh-CN" w:bidi="hi-IN"/>
              </w:rPr>
              <w:t>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1CCD6344"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6</w:t>
            </w:r>
          </w:p>
        </w:tc>
      </w:tr>
      <w:tr w:rsidR="00234708" w14:paraId="1DA8D426" w14:textId="77777777" w:rsidTr="008B6074">
        <w:tc>
          <w:tcPr>
            <w:tcW w:w="3804" w:type="dxa"/>
            <w:tcBorders>
              <w:top w:val="single" w:sz="2" w:space="0" w:color="000000"/>
              <w:left w:val="single" w:sz="2" w:space="0" w:color="000000"/>
              <w:bottom w:val="single" w:sz="2" w:space="0" w:color="000000"/>
            </w:tcBorders>
            <w:shd w:val="clear" w:color="auto" w:fill="auto"/>
          </w:tcPr>
          <w:p w14:paraId="790B720A"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color w:val="000000"/>
                <w:kern w:val="2"/>
                <w:sz w:val="20"/>
                <w:szCs w:val="20"/>
                <w:lang w:eastAsia="zh-CN" w:bidi="hi-IN"/>
              </w:rPr>
              <w:t xml:space="preserve">Capitalization </w:t>
            </w:r>
            <w:r>
              <w:rPr>
                <w:rFonts w:ascii="Arial" w:eastAsia="DejaVu Sans Mono" w:hAnsi="Arial" w:cs="Arial"/>
                <w:color w:val="000000"/>
                <w:kern w:val="2"/>
                <w:sz w:val="20"/>
                <w:szCs w:val="20"/>
                <w:lang w:val="en-US" w:eastAsia="zh-CN" w:bidi="hi-IN"/>
              </w:rPr>
              <w:t>&amp; S</w:t>
            </w:r>
            <w:r>
              <w:rPr>
                <w:rFonts w:ascii="Arial" w:eastAsia="DejaVu Sans Mono" w:hAnsi="Arial" w:cs="Arial"/>
                <w:color w:val="000000"/>
                <w:kern w:val="2"/>
                <w:sz w:val="20"/>
                <w:szCs w:val="20"/>
                <w:lang w:eastAsia="zh-CN" w:bidi="hi-IN"/>
              </w:rPr>
              <w:t>pacing</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4722D096"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3</w:t>
            </w:r>
          </w:p>
        </w:tc>
      </w:tr>
      <w:tr w:rsidR="00234708" w14:paraId="42876D8A" w14:textId="77777777" w:rsidTr="008B6074">
        <w:tc>
          <w:tcPr>
            <w:tcW w:w="3804" w:type="dxa"/>
            <w:tcBorders>
              <w:top w:val="single" w:sz="2" w:space="0" w:color="000000"/>
              <w:left w:val="single" w:sz="2" w:space="0" w:color="000000"/>
              <w:bottom w:val="single" w:sz="2" w:space="0" w:color="000000"/>
            </w:tcBorders>
            <w:shd w:val="clear" w:color="auto" w:fill="auto"/>
          </w:tcPr>
          <w:p w14:paraId="70DF7E7C" w14:textId="77777777" w:rsidR="00234708" w:rsidRDefault="008344CB" w:rsidP="008B6074">
            <w:pPr>
              <w:spacing w:after="0" w:line="240" w:lineRule="auto"/>
              <w:rPr>
                <w:rFonts w:ascii="Arial" w:eastAsia="DejaVu Sans Mono" w:hAnsi="Arial" w:cs="Arial"/>
                <w:color w:val="000000"/>
                <w:kern w:val="2"/>
                <w:sz w:val="20"/>
                <w:szCs w:val="20"/>
                <w:lang w:eastAsia="zh-CN" w:bidi="hi-IN"/>
              </w:rPr>
            </w:pPr>
            <w:r>
              <w:rPr>
                <w:rFonts w:ascii="Arial" w:eastAsia="DejaVu Sans Mono" w:hAnsi="Arial" w:cs="Arial"/>
                <w:color w:val="000000"/>
                <w:kern w:val="2"/>
                <w:sz w:val="20"/>
                <w:szCs w:val="20"/>
                <w:lang w:eastAsia="zh-CN" w:bidi="hi-IN"/>
              </w:rPr>
              <w:t>Conjunctions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49043C3B"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50C99363" w14:textId="77777777" w:rsidTr="008B6074">
        <w:tc>
          <w:tcPr>
            <w:tcW w:w="3804" w:type="dxa"/>
            <w:tcBorders>
              <w:top w:val="single" w:sz="2" w:space="0" w:color="000000"/>
              <w:left w:val="single" w:sz="2" w:space="0" w:color="000000"/>
              <w:bottom w:val="single" w:sz="2" w:space="0" w:color="000000"/>
            </w:tcBorders>
            <w:shd w:val="clear" w:color="auto" w:fill="auto"/>
          </w:tcPr>
          <w:p w14:paraId="60821342" w14:textId="77777777" w:rsidR="00234708" w:rsidRDefault="008344CB" w:rsidP="008B6074">
            <w:pPr>
              <w:spacing w:after="0" w:line="240" w:lineRule="auto"/>
              <w:rPr>
                <w:rFonts w:ascii="Arial" w:eastAsia="DejaVu Sans Mono" w:hAnsi="Arial" w:cs="Arial"/>
                <w:color w:val="000000"/>
                <w:kern w:val="2"/>
                <w:sz w:val="20"/>
                <w:szCs w:val="20"/>
                <w:lang w:eastAsia="zh-CN" w:bidi="hi-IN"/>
              </w:rPr>
            </w:pPr>
            <w:r>
              <w:rPr>
                <w:rFonts w:ascii="Arial" w:eastAsia="DejaVu Sans Mono" w:hAnsi="Arial" w:cs="Arial"/>
                <w:color w:val="000000"/>
                <w:kern w:val="2"/>
                <w:sz w:val="20"/>
                <w:szCs w:val="20"/>
                <w:lang w:val="en" w:eastAsia="zh-CN" w:bidi="hi-IN"/>
              </w:rPr>
              <w:t>Difficult-to-read Sentence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929B9CB"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DejaVu Sans Mono" w:hAnsi="Arial" w:cs="Arial"/>
                <w:color w:val="000000"/>
                <w:kern w:val="2"/>
                <w:sz w:val="20"/>
                <w:szCs w:val="20"/>
                <w:lang w:eastAsia="zh-CN" w:bidi="hi-IN"/>
              </w:rPr>
              <w:t>0</w:t>
            </w:r>
          </w:p>
        </w:tc>
      </w:tr>
      <w:tr w:rsidR="00234708" w14:paraId="03BC576E" w14:textId="77777777" w:rsidTr="008B6074">
        <w:tc>
          <w:tcPr>
            <w:tcW w:w="3804" w:type="dxa"/>
            <w:tcBorders>
              <w:top w:val="single" w:sz="2" w:space="0" w:color="000000"/>
              <w:left w:val="single" w:sz="2" w:space="0" w:color="000000"/>
              <w:bottom w:val="single" w:sz="2" w:space="0" w:color="000000"/>
            </w:tcBorders>
            <w:shd w:val="clear" w:color="auto" w:fill="auto"/>
          </w:tcPr>
          <w:p w14:paraId="60281381"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color w:val="000000"/>
                <w:kern w:val="2"/>
                <w:sz w:val="20"/>
                <w:szCs w:val="20"/>
                <w:lang w:eastAsia="zh-CN" w:bidi="hi-IN"/>
              </w:rPr>
              <w:t>Enhancement</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C813432"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8</w:t>
            </w:r>
          </w:p>
        </w:tc>
      </w:tr>
      <w:tr w:rsidR="00234708" w14:paraId="1DEF43BA" w14:textId="77777777" w:rsidTr="008B6074">
        <w:tc>
          <w:tcPr>
            <w:tcW w:w="3804" w:type="dxa"/>
            <w:tcBorders>
              <w:top w:val="single" w:sz="2" w:space="0" w:color="000000"/>
              <w:left w:val="single" w:sz="2" w:space="0" w:color="000000"/>
              <w:bottom w:val="single" w:sz="2" w:space="0" w:color="000000"/>
            </w:tcBorders>
            <w:shd w:val="clear" w:color="auto" w:fill="auto"/>
          </w:tcPr>
          <w:p w14:paraId="6B72D4C6" w14:textId="77777777" w:rsidR="00234708" w:rsidRDefault="008344CB" w:rsidP="008B6074">
            <w:pPr>
              <w:spacing w:after="0" w:line="240" w:lineRule="auto"/>
              <w:rPr>
                <w:rFonts w:ascii="Arial" w:eastAsia="DejaVu Sans Mono" w:hAnsi="Arial" w:cs="Arial"/>
                <w:color w:val="000000"/>
                <w:kern w:val="2"/>
                <w:sz w:val="20"/>
                <w:szCs w:val="20"/>
                <w:lang w:val="en" w:eastAsia="zh-CN" w:bidi="hi-IN"/>
              </w:rPr>
            </w:pPr>
            <w:r>
              <w:rPr>
                <w:rFonts w:ascii="Arial" w:eastAsia="DejaVu Sans Mono" w:hAnsi="Arial" w:cs="Arial"/>
                <w:color w:val="000000"/>
                <w:kern w:val="2"/>
                <w:sz w:val="20"/>
                <w:szCs w:val="20"/>
                <w:lang w:val="en" w:eastAsia="zh-CN" w:bidi="hi-IN"/>
              </w:rPr>
              <w:t>Fragment</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F59AA84" w14:textId="77777777" w:rsidR="00234708" w:rsidRDefault="008344CB" w:rsidP="008B6074">
            <w:pPr>
              <w:suppressLineNumbers/>
              <w:spacing w:after="0" w:line="240" w:lineRule="auto"/>
              <w:jc w:val="center"/>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0</w:t>
            </w:r>
          </w:p>
        </w:tc>
      </w:tr>
      <w:tr w:rsidR="00234708" w14:paraId="328BAFDB" w14:textId="77777777" w:rsidTr="008B6074">
        <w:tc>
          <w:tcPr>
            <w:tcW w:w="3804" w:type="dxa"/>
            <w:tcBorders>
              <w:top w:val="single" w:sz="2" w:space="0" w:color="000000"/>
              <w:left w:val="single" w:sz="2" w:space="0" w:color="000000"/>
              <w:bottom w:val="single" w:sz="2" w:space="0" w:color="000000"/>
            </w:tcBorders>
            <w:shd w:val="clear" w:color="auto" w:fill="auto"/>
          </w:tcPr>
          <w:p w14:paraId="7F05EBC4" w14:textId="77777777" w:rsidR="00234708" w:rsidRDefault="008344CB" w:rsidP="008B6074">
            <w:pPr>
              <w:spacing w:after="0" w:line="240" w:lineRule="auto"/>
              <w:rPr>
                <w:rFonts w:ascii="Arial" w:eastAsia="DejaVu Sans Mono" w:hAnsi="Arial" w:cs="Arial"/>
                <w:color w:val="000000"/>
                <w:kern w:val="2"/>
                <w:sz w:val="20"/>
                <w:szCs w:val="20"/>
                <w:lang w:val="en" w:eastAsia="zh-CN" w:bidi="hi-IN"/>
              </w:rPr>
            </w:pPr>
            <w:r>
              <w:rPr>
                <w:rFonts w:ascii="Arial" w:eastAsia="DejaVu Sans Mono" w:hAnsi="Arial" w:cs="Arial"/>
                <w:color w:val="000000"/>
                <w:kern w:val="2"/>
                <w:sz w:val="20"/>
                <w:szCs w:val="20"/>
                <w:lang w:val="en" w:eastAsia="zh-CN" w:bidi="hi-IN"/>
              </w:rPr>
              <w:t>Idioms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132BD0F" w14:textId="77777777" w:rsidR="00234708" w:rsidRDefault="008344CB" w:rsidP="008B6074">
            <w:pPr>
              <w:suppressLineNumbers/>
              <w:spacing w:after="0" w:line="240" w:lineRule="auto"/>
              <w:jc w:val="center"/>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0</w:t>
            </w:r>
          </w:p>
        </w:tc>
      </w:tr>
      <w:tr w:rsidR="00234708" w14:paraId="725AC52A" w14:textId="77777777" w:rsidTr="008B6074">
        <w:tc>
          <w:tcPr>
            <w:tcW w:w="3804" w:type="dxa"/>
            <w:tcBorders>
              <w:top w:val="single" w:sz="2" w:space="0" w:color="000000"/>
              <w:left w:val="single" w:sz="2" w:space="0" w:color="000000"/>
              <w:bottom w:val="single" w:sz="2" w:space="0" w:color="000000"/>
            </w:tcBorders>
            <w:shd w:val="clear" w:color="auto" w:fill="auto"/>
          </w:tcPr>
          <w:p w14:paraId="33E6425F"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Number Style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38CF9E0"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4BD95B59" w14:textId="77777777" w:rsidTr="008B6074">
        <w:tc>
          <w:tcPr>
            <w:tcW w:w="3804" w:type="dxa"/>
            <w:tcBorders>
              <w:top w:val="single" w:sz="2" w:space="0" w:color="000000"/>
              <w:left w:val="single" w:sz="2" w:space="0" w:color="000000"/>
              <w:bottom w:val="single" w:sz="2" w:space="0" w:color="000000"/>
            </w:tcBorders>
            <w:shd w:val="clear" w:color="auto" w:fill="auto"/>
          </w:tcPr>
          <w:p w14:paraId="1F4ABE57"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Plain Language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1174E09B"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73D07D60" w14:textId="77777777" w:rsidTr="008B6074">
        <w:tc>
          <w:tcPr>
            <w:tcW w:w="3804" w:type="dxa"/>
            <w:tcBorders>
              <w:top w:val="single" w:sz="2" w:space="0" w:color="000000"/>
              <w:left w:val="single" w:sz="2" w:space="0" w:color="000000"/>
              <w:bottom w:val="single" w:sz="2" w:space="0" w:color="000000"/>
            </w:tcBorders>
            <w:shd w:val="clear" w:color="auto" w:fill="auto"/>
          </w:tcPr>
          <w:p w14:paraId="6C923248"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color w:val="000000"/>
                <w:kern w:val="2"/>
                <w:sz w:val="20"/>
                <w:szCs w:val="20"/>
                <w:lang w:eastAsia="zh-CN" w:bidi="hi-IN"/>
              </w:rPr>
              <w:t>Preposition</w:t>
            </w:r>
            <w:r>
              <w:rPr>
                <w:rFonts w:ascii="Arial" w:eastAsia="Noto Sans CJK SC" w:hAnsi="Arial" w:cs="Arial"/>
                <w:color w:val="000000"/>
                <w:kern w:val="2"/>
                <w:sz w:val="20"/>
                <w:szCs w:val="20"/>
                <w:lang w:val="en-US" w:eastAsia="zh-CN" w:bidi="hi-IN"/>
              </w:rPr>
              <w:t>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F9FE2E7"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3</w:t>
            </w:r>
          </w:p>
        </w:tc>
      </w:tr>
      <w:tr w:rsidR="00234708" w14:paraId="44F62CFA" w14:textId="77777777" w:rsidTr="008B6074">
        <w:tc>
          <w:tcPr>
            <w:tcW w:w="3804" w:type="dxa"/>
            <w:tcBorders>
              <w:top w:val="single" w:sz="2" w:space="0" w:color="000000"/>
              <w:left w:val="single" w:sz="2" w:space="0" w:color="000000"/>
              <w:bottom w:val="single" w:sz="2" w:space="0" w:color="000000"/>
            </w:tcBorders>
            <w:shd w:val="clear" w:color="auto" w:fill="auto"/>
          </w:tcPr>
          <w:p w14:paraId="2066B454" w14:textId="77777777" w:rsidR="00234708" w:rsidRDefault="008344CB" w:rsidP="008B6074">
            <w:pPr>
              <w:spacing w:after="0" w:line="240" w:lineRule="auto"/>
              <w:rPr>
                <w:rFonts w:ascii="Arial" w:eastAsia="DejaVu Sans Mono" w:hAnsi="Arial" w:cs="Arial"/>
                <w:kern w:val="2"/>
                <w:sz w:val="20"/>
                <w:szCs w:val="20"/>
                <w:lang w:val="en" w:eastAsia="zh-CN" w:bidi="hi-IN"/>
              </w:rPr>
            </w:pPr>
            <w:r>
              <w:rPr>
                <w:rFonts w:ascii="Arial" w:eastAsia="DejaVu Sans Mono" w:hAnsi="Arial" w:cs="Arial"/>
                <w:color w:val="000000"/>
                <w:kern w:val="2"/>
                <w:sz w:val="20"/>
                <w:szCs w:val="20"/>
                <w:lang w:eastAsia="zh-CN" w:bidi="hi-IN"/>
              </w:rPr>
              <w:t>Pronoun</w:t>
            </w:r>
            <w:r>
              <w:rPr>
                <w:rFonts w:ascii="Arial" w:eastAsia="DejaVu Sans Mono" w:hAnsi="Arial" w:cs="Arial"/>
                <w:color w:val="000000"/>
                <w:kern w:val="2"/>
                <w:sz w:val="20"/>
                <w:szCs w:val="20"/>
                <w:lang w:val="en" w:eastAsia="zh-CN" w:bidi="hi-IN"/>
              </w:rPr>
              <w:t>s</w:t>
            </w:r>
            <w:r>
              <w:rPr>
                <w:rFonts w:ascii="Arial" w:eastAsia="DejaVu Sans Mono" w:hAnsi="Arial" w:cs="Arial"/>
                <w:color w:val="000000"/>
                <w:kern w:val="2"/>
                <w:sz w:val="20"/>
                <w:szCs w:val="20"/>
                <w:lang w:eastAsia="zh-CN" w:bidi="hi-IN"/>
              </w:rPr>
              <w:t xml:space="preserve"> </w:t>
            </w:r>
            <w:r>
              <w:rPr>
                <w:rFonts w:ascii="Arial" w:eastAsia="DejaVu Sans Mono" w:hAnsi="Arial" w:cs="Arial"/>
                <w:color w:val="000000"/>
                <w:kern w:val="2"/>
                <w:sz w:val="20"/>
                <w:szCs w:val="20"/>
                <w:lang w:val="en-US" w:eastAsia="zh-CN" w:bidi="hi-IN"/>
              </w:rPr>
              <w:t>&amp; D</w:t>
            </w:r>
            <w:r>
              <w:rPr>
                <w:rFonts w:ascii="Arial" w:eastAsia="DejaVu Sans Mono" w:hAnsi="Arial" w:cs="Arial"/>
                <w:color w:val="000000"/>
                <w:kern w:val="2"/>
                <w:sz w:val="20"/>
                <w:szCs w:val="20"/>
                <w:lang w:eastAsia="zh-CN" w:bidi="hi-IN"/>
              </w:rPr>
              <w:t>eterminer</w:t>
            </w:r>
            <w:r>
              <w:rPr>
                <w:rFonts w:ascii="Arial" w:eastAsia="DejaVu Sans Mono" w:hAnsi="Arial" w:cs="Arial"/>
                <w:color w:val="000000"/>
                <w:kern w:val="2"/>
                <w:sz w:val="20"/>
                <w:szCs w:val="20"/>
                <w:lang w:val="en" w:eastAsia="zh-CN" w:bidi="hi-IN"/>
              </w:rPr>
              <w:t>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1F20B616"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0A9E68EC" w14:textId="77777777" w:rsidTr="008B6074">
        <w:tc>
          <w:tcPr>
            <w:tcW w:w="3804" w:type="dxa"/>
            <w:tcBorders>
              <w:top w:val="single" w:sz="2" w:space="0" w:color="000000"/>
              <w:left w:val="single" w:sz="2" w:space="0" w:color="000000"/>
              <w:bottom w:val="single" w:sz="2" w:space="0" w:color="000000"/>
            </w:tcBorders>
            <w:shd w:val="clear" w:color="auto" w:fill="auto"/>
          </w:tcPr>
          <w:p w14:paraId="33285B7F"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color w:val="000000"/>
                <w:kern w:val="2"/>
                <w:sz w:val="20"/>
                <w:szCs w:val="20"/>
                <w:lang w:eastAsia="zh-CN" w:bidi="hi-IN"/>
              </w:rPr>
              <w:t>Punctuation</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E4AE776"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5</w:t>
            </w:r>
          </w:p>
        </w:tc>
      </w:tr>
      <w:tr w:rsidR="00234708" w14:paraId="54ECC903" w14:textId="77777777" w:rsidTr="008B6074">
        <w:tc>
          <w:tcPr>
            <w:tcW w:w="3804" w:type="dxa"/>
            <w:tcBorders>
              <w:top w:val="single" w:sz="2" w:space="0" w:color="000000"/>
              <w:left w:val="single" w:sz="2" w:space="0" w:color="000000"/>
              <w:bottom w:val="single" w:sz="2" w:space="0" w:color="000000"/>
            </w:tcBorders>
            <w:shd w:val="clear" w:color="auto" w:fill="auto"/>
          </w:tcPr>
          <w:p w14:paraId="7A2BCB0C" w14:textId="77777777" w:rsidR="00234708" w:rsidRDefault="008344CB" w:rsidP="008B6074">
            <w:pPr>
              <w:spacing w:after="0" w:line="240" w:lineRule="auto"/>
              <w:rPr>
                <w:rFonts w:ascii="Arial" w:eastAsia="DejaVu Sans Mono" w:hAnsi="Arial" w:cs="Arial"/>
                <w:color w:val="000000"/>
                <w:kern w:val="2"/>
                <w:sz w:val="20"/>
                <w:szCs w:val="20"/>
                <w:lang w:eastAsia="zh-CN" w:bidi="hi-IN"/>
              </w:rPr>
            </w:pPr>
            <w:r>
              <w:rPr>
                <w:rFonts w:ascii="Arial" w:eastAsia="DejaVu Sans Mono" w:hAnsi="Arial" w:cs="Arial"/>
                <w:color w:val="000000"/>
                <w:kern w:val="2"/>
                <w:sz w:val="20"/>
                <w:szCs w:val="20"/>
                <w:lang w:eastAsia="zh-CN" w:bidi="hi-IN"/>
              </w:rPr>
              <w:t>Redundancy &amp; Conciseness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D1976BA"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023F08C7" w14:textId="77777777" w:rsidTr="008B6074">
        <w:tc>
          <w:tcPr>
            <w:tcW w:w="3804" w:type="dxa"/>
            <w:tcBorders>
              <w:top w:val="single" w:sz="2" w:space="0" w:color="000000"/>
              <w:left w:val="single" w:sz="2" w:space="0" w:color="000000"/>
              <w:bottom w:val="single" w:sz="2" w:space="0" w:color="000000"/>
            </w:tcBorders>
            <w:shd w:val="clear" w:color="auto" w:fill="auto"/>
          </w:tcPr>
          <w:p w14:paraId="1AE85348"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Run-on Sentence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5DCFA6CE"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178F61AA" w14:textId="77777777" w:rsidTr="008B6074">
        <w:tc>
          <w:tcPr>
            <w:tcW w:w="3804" w:type="dxa"/>
            <w:tcBorders>
              <w:top w:val="single" w:sz="2" w:space="0" w:color="000000"/>
              <w:left w:val="single" w:sz="2" w:space="0" w:color="000000"/>
              <w:bottom w:val="single" w:sz="2" w:space="0" w:color="000000"/>
            </w:tcBorders>
            <w:shd w:val="clear" w:color="auto" w:fill="auto"/>
          </w:tcPr>
          <w:p w14:paraId="474068E6"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Sensitive Language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0D0518A6"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581171CA" w14:textId="77777777" w:rsidTr="008B6074">
        <w:tc>
          <w:tcPr>
            <w:tcW w:w="3804" w:type="dxa"/>
            <w:tcBorders>
              <w:top w:val="single" w:sz="2" w:space="0" w:color="000000"/>
              <w:left w:val="single" w:sz="2" w:space="0" w:color="000000"/>
              <w:bottom w:val="single" w:sz="2" w:space="0" w:color="000000"/>
            </w:tcBorders>
            <w:shd w:val="clear" w:color="auto" w:fill="auto"/>
          </w:tcPr>
          <w:p w14:paraId="72A26390"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Singular-Plural nouns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5AD27CFA"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3</w:t>
            </w:r>
          </w:p>
        </w:tc>
      </w:tr>
      <w:tr w:rsidR="00234708" w14:paraId="0C436C16" w14:textId="77777777" w:rsidTr="008B6074">
        <w:tc>
          <w:tcPr>
            <w:tcW w:w="3804" w:type="dxa"/>
            <w:tcBorders>
              <w:top w:val="single" w:sz="2" w:space="0" w:color="000000"/>
              <w:left w:val="single" w:sz="2" w:space="0" w:color="000000"/>
              <w:bottom w:val="single" w:sz="2" w:space="0" w:color="000000"/>
            </w:tcBorders>
            <w:shd w:val="clear" w:color="auto" w:fill="auto"/>
          </w:tcPr>
          <w:p w14:paraId="30472C99"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kern w:val="2"/>
                <w:sz w:val="20"/>
                <w:szCs w:val="20"/>
                <w:lang w:eastAsia="zh-CN" w:bidi="hi-IN"/>
              </w:rPr>
              <w:t>Spelling &amp; Typos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586B7BC"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4577104E" w14:textId="77777777" w:rsidTr="008B6074">
        <w:tc>
          <w:tcPr>
            <w:tcW w:w="3804" w:type="dxa"/>
            <w:tcBorders>
              <w:top w:val="single" w:sz="2" w:space="0" w:color="000000"/>
              <w:left w:val="single" w:sz="2" w:space="0" w:color="000000"/>
              <w:bottom w:val="single" w:sz="2" w:space="0" w:color="000000"/>
            </w:tcBorders>
            <w:shd w:val="clear" w:color="auto" w:fill="auto"/>
          </w:tcPr>
          <w:p w14:paraId="119631BB" w14:textId="77777777" w:rsidR="00234708" w:rsidRDefault="008344CB" w:rsidP="008B6074">
            <w:pPr>
              <w:spacing w:after="0" w:line="240" w:lineRule="auto"/>
              <w:rPr>
                <w:rFonts w:ascii="Arial" w:eastAsia="DejaVu Sans Mono" w:hAnsi="Arial" w:cs="Arial"/>
                <w:color w:val="000000"/>
                <w:kern w:val="2"/>
                <w:sz w:val="20"/>
                <w:szCs w:val="20"/>
                <w:lang w:eastAsia="zh-CN" w:bidi="hi-IN"/>
              </w:rPr>
            </w:pPr>
            <w:r>
              <w:rPr>
                <w:rFonts w:ascii="Arial" w:eastAsia="DejaVu Sans Mono" w:hAnsi="Arial" w:cs="Arial"/>
                <w:color w:val="000000"/>
                <w:kern w:val="2"/>
                <w:sz w:val="20"/>
                <w:szCs w:val="20"/>
                <w:lang w:eastAsia="zh-CN" w:bidi="hi-IN"/>
              </w:rPr>
              <w:t>Style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49FE8D14"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18BF2944" w14:textId="77777777" w:rsidTr="008B6074">
        <w:tc>
          <w:tcPr>
            <w:tcW w:w="3804" w:type="dxa"/>
            <w:tcBorders>
              <w:top w:val="single" w:sz="2" w:space="0" w:color="000000"/>
              <w:left w:val="single" w:sz="2" w:space="0" w:color="000000"/>
              <w:bottom w:val="single" w:sz="2" w:space="0" w:color="000000"/>
            </w:tcBorders>
            <w:shd w:val="clear" w:color="auto" w:fill="auto"/>
          </w:tcPr>
          <w:p w14:paraId="03B96A97"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Subject-Verb Agreement</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B3AC5B2"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153EB954" w14:textId="77777777" w:rsidTr="008B6074">
        <w:tc>
          <w:tcPr>
            <w:tcW w:w="3804" w:type="dxa"/>
            <w:tcBorders>
              <w:top w:val="single" w:sz="2" w:space="0" w:color="000000"/>
              <w:left w:val="single" w:sz="2" w:space="0" w:color="000000"/>
              <w:bottom w:val="single" w:sz="2" w:space="0" w:color="000000"/>
            </w:tcBorders>
            <w:shd w:val="clear" w:color="auto" w:fill="auto"/>
          </w:tcPr>
          <w:p w14:paraId="789EC2E2"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Symbols/Notations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7DA7463E"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0</w:t>
            </w:r>
          </w:p>
        </w:tc>
      </w:tr>
      <w:tr w:rsidR="00234708" w14:paraId="42AF12BF" w14:textId="77777777" w:rsidTr="008B6074">
        <w:tc>
          <w:tcPr>
            <w:tcW w:w="3804" w:type="dxa"/>
            <w:tcBorders>
              <w:top w:val="single" w:sz="2" w:space="0" w:color="000000"/>
              <w:left w:val="single" w:sz="2" w:space="0" w:color="000000"/>
              <w:bottom w:val="single" w:sz="2" w:space="0" w:color="000000"/>
            </w:tcBorders>
            <w:shd w:val="clear" w:color="auto" w:fill="auto"/>
          </w:tcPr>
          <w:p w14:paraId="22588849" w14:textId="77777777" w:rsidR="00234708" w:rsidRDefault="008344CB" w:rsidP="008B6074">
            <w:pPr>
              <w:suppressLineNumbers/>
              <w:spacing w:after="0" w:line="240" w:lineRule="auto"/>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Syntax</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97117E9" w14:textId="77777777" w:rsidR="00234708" w:rsidRDefault="008344CB" w:rsidP="008B6074">
            <w:pPr>
              <w:suppressLineNumbers/>
              <w:spacing w:after="0" w:line="240" w:lineRule="auto"/>
              <w:jc w:val="center"/>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1</w:t>
            </w:r>
          </w:p>
        </w:tc>
      </w:tr>
      <w:tr w:rsidR="00234708" w14:paraId="06B8768E" w14:textId="77777777" w:rsidTr="008B6074">
        <w:tc>
          <w:tcPr>
            <w:tcW w:w="3804" w:type="dxa"/>
            <w:tcBorders>
              <w:top w:val="single" w:sz="2" w:space="0" w:color="000000"/>
              <w:left w:val="single" w:sz="2" w:space="0" w:color="000000"/>
              <w:bottom w:val="single" w:sz="2" w:space="0" w:color="000000"/>
            </w:tcBorders>
            <w:shd w:val="clear" w:color="auto" w:fill="auto"/>
          </w:tcPr>
          <w:p w14:paraId="516EFFB4" w14:textId="77777777" w:rsidR="00234708" w:rsidRDefault="008344CB" w:rsidP="008B6074">
            <w:pPr>
              <w:suppressLineNumbers/>
              <w:spacing w:after="0" w:line="240" w:lineRule="auto"/>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Tense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A547FD2" w14:textId="77777777" w:rsidR="00234708" w:rsidRDefault="008344CB" w:rsidP="008B6074">
            <w:pPr>
              <w:suppressLineNumbers/>
              <w:spacing w:after="0" w:line="240" w:lineRule="auto"/>
              <w:jc w:val="center"/>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1</w:t>
            </w:r>
          </w:p>
        </w:tc>
      </w:tr>
      <w:tr w:rsidR="00234708" w14:paraId="68264118" w14:textId="77777777" w:rsidTr="008B6074">
        <w:tc>
          <w:tcPr>
            <w:tcW w:w="3804" w:type="dxa"/>
            <w:tcBorders>
              <w:top w:val="single" w:sz="2" w:space="0" w:color="000000"/>
              <w:left w:val="single" w:sz="2" w:space="0" w:color="000000"/>
              <w:bottom w:val="single" w:sz="2" w:space="0" w:color="000000"/>
            </w:tcBorders>
            <w:shd w:val="clear" w:color="auto" w:fill="auto"/>
          </w:tcPr>
          <w:p w14:paraId="6DA8E233" w14:textId="77777777" w:rsidR="00234708" w:rsidRDefault="008344CB" w:rsidP="008B6074">
            <w:pPr>
              <w:suppressLineNumbers/>
              <w:spacing w:after="0" w:line="240" w:lineRule="auto"/>
              <w:rPr>
                <w:rFonts w:ascii="Arial" w:eastAsia="Noto Sans CJK SC" w:hAnsi="Arial" w:cs="Arial"/>
                <w:kern w:val="2"/>
                <w:sz w:val="20"/>
                <w:szCs w:val="20"/>
                <w:lang w:val="en" w:eastAsia="zh-CN" w:bidi="hi-IN"/>
              </w:rPr>
            </w:pPr>
            <w:r>
              <w:rPr>
                <w:rFonts w:ascii="Arial" w:eastAsia="Noto Sans CJK SC" w:hAnsi="Arial" w:cs="Arial"/>
                <w:kern w:val="2"/>
                <w:sz w:val="20"/>
                <w:szCs w:val="20"/>
                <w:lang w:eastAsia="zh-CN" w:bidi="hi-IN"/>
              </w:rPr>
              <w:lastRenderedPageBreak/>
              <w:t>Verb</w:t>
            </w:r>
            <w:r>
              <w:rPr>
                <w:rFonts w:ascii="Arial" w:eastAsia="Noto Sans CJK SC" w:hAnsi="Arial" w:cs="Arial"/>
                <w:kern w:val="2"/>
                <w:sz w:val="20"/>
                <w:szCs w:val="20"/>
                <w:lang w:val="en" w:eastAsia="zh-CN" w:bidi="hi-IN"/>
              </w:rPr>
              <w:t>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02FABCB6"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7F2303B2" w14:textId="77777777" w:rsidTr="008B6074">
        <w:tc>
          <w:tcPr>
            <w:tcW w:w="3804" w:type="dxa"/>
            <w:tcBorders>
              <w:top w:val="single" w:sz="2" w:space="0" w:color="000000"/>
              <w:left w:val="single" w:sz="2" w:space="0" w:color="000000"/>
              <w:bottom w:val="single" w:sz="2" w:space="0" w:color="000000"/>
            </w:tcBorders>
            <w:shd w:val="clear" w:color="auto" w:fill="auto"/>
          </w:tcPr>
          <w:p w14:paraId="1E9C31A8" w14:textId="77777777" w:rsidR="00234708" w:rsidRDefault="008344CB" w:rsidP="008B6074">
            <w:pPr>
              <w:suppressLineNumbers/>
              <w:spacing w:after="0" w:line="240" w:lineRule="auto"/>
              <w:rPr>
                <w:rFonts w:ascii="Arial" w:eastAsia="Noto Sans CJK SC" w:hAnsi="Arial" w:cs="Arial"/>
                <w:kern w:val="2"/>
                <w:sz w:val="20"/>
                <w:szCs w:val="20"/>
                <w:lang w:val="en" w:eastAsia="zh-CN" w:bidi="hi-IN"/>
              </w:rPr>
            </w:pPr>
            <w:r>
              <w:rPr>
                <w:rFonts w:ascii="Arial" w:eastAsia="Noto Sans CJK SC" w:hAnsi="Arial" w:cs="Arial"/>
                <w:kern w:val="2"/>
                <w:sz w:val="20"/>
                <w:szCs w:val="20"/>
                <w:lang w:eastAsia="zh-CN" w:bidi="hi-IN"/>
              </w:rPr>
              <w:t xml:space="preserve">Word </w:t>
            </w:r>
            <w:r>
              <w:rPr>
                <w:rFonts w:ascii="Arial" w:eastAsia="Noto Sans CJK SC" w:hAnsi="Arial" w:cs="Arial"/>
                <w:kern w:val="2"/>
                <w:sz w:val="20"/>
                <w:szCs w:val="20"/>
                <w:lang w:val="en" w:eastAsia="zh-CN" w:bidi="hi-IN"/>
              </w:rPr>
              <w:t>Form</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6929AEC7" w14:textId="77777777" w:rsidR="00234708" w:rsidRDefault="008344CB" w:rsidP="008B6074">
            <w:pPr>
              <w:suppressLineNumbers/>
              <w:spacing w:after="0" w:line="240" w:lineRule="auto"/>
              <w:jc w:val="center"/>
              <w:rPr>
                <w:rFonts w:eastAsia="Calibri" w:cs="DengXian"/>
                <w:lang w:val="en" w:eastAsia="en-US"/>
              </w:rPr>
            </w:pPr>
            <w:r>
              <w:rPr>
                <w:rFonts w:ascii="Arial" w:eastAsia="Noto Sans CJK SC" w:hAnsi="Arial" w:cs="Arial"/>
                <w:kern w:val="2"/>
                <w:sz w:val="20"/>
                <w:szCs w:val="20"/>
                <w:lang w:eastAsia="zh-CN" w:bidi="hi-IN"/>
              </w:rPr>
              <w:t>0</w:t>
            </w:r>
          </w:p>
        </w:tc>
      </w:tr>
      <w:tr w:rsidR="00234708" w14:paraId="521E50EB" w14:textId="77777777" w:rsidTr="008B6074">
        <w:tc>
          <w:tcPr>
            <w:tcW w:w="3804" w:type="dxa"/>
            <w:tcBorders>
              <w:top w:val="single" w:sz="2" w:space="0" w:color="000000"/>
              <w:left w:val="single" w:sz="2" w:space="0" w:color="000000"/>
              <w:bottom w:val="single" w:sz="2" w:space="0" w:color="000000"/>
            </w:tcBorders>
            <w:shd w:val="clear" w:color="auto" w:fill="auto"/>
          </w:tcPr>
          <w:p w14:paraId="7D51CA15" w14:textId="77777777" w:rsidR="00234708" w:rsidRDefault="008344CB" w:rsidP="008B6074">
            <w:pPr>
              <w:suppressLineNumbers/>
              <w:spacing w:after="0" w:line="240" w:lineRule="auto"/>
              <w:rPr>
                <w:rFonts w:ascii="Arial" w:eastAsia="Noto Sans CJK SC" w:hAnsi="Arial" w:cs="Arial"/>
                <w:kern w:val="2"/>
                <w:sz w:val="20"/>
                <w:szCs w:val="20"/>
                <w:lang w:val="en" w:eastAsia="zh-CN" w:bidi="hi-IN"/>
              </w:rPr>
            </w:pPr>
            <w:r>
              <w:rPr>
                <w:rFonts w:ascii="Arial" w:eastAsia="Noto Sans CJK SC" w:hAnsi="Arial" w:cs="Arial"/>
                <w:kern w:val="2"/>
                <w:sz w:val="20"/>
                <w:szCs w:val="20"/>
                <w:lang w:val="en" w:eastAsia="zh-CN" w:bidi="hi-IN"/>
              </w:rPr>
              <w:t>Word Order</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45C282BC" w14:textId="77777777" w:rsidR="00234708" w:rsidRDefault="008344CB" w:rsidP="008B6074">
            <w:pPr>
              <w:suppressLineNumbers/>
              <w:spacing w:after="0" w:line="240" w:lineRule="auto"/>
              <w:jc w:val="center"/>
              <w:rPr>
                <w:rFonts w:ascii="Arial" w:eastAsia="Noto Sans CJK SC" w:hAnsi="Arial" w:cs="Arial"/>
                <w:kern w:val="2"/>
                <w:sz w:val="20"/>
                <w:szCs w:val="20"/>
                <w:lang w:val="en" w:eastAsia="zh-CN" w:bidi="hi-IN"/>
              </w:rPr>
            </w:pPr>
            <w:r>
              <w:rPr>
                <w:rFonts w:ascii="Arial" w:eastAsia="Noto Sans CJK SC" w:hAnsi="Arial" w:cs="Arial"/>
                <w:kern w:val="2"/>
                <w:sz w:val="20"/>
                <w:szCs w:val="20"/>
                <w:lang w:eastAsia="zh-CN" w:bidi="hi-IN"/>
              </w:rPr>
              <w:t>1</w:t>
            </w:r>
          </w:p>
        </w:tc>
      </w:tr>
      <w:tr w:rsidR="00234708" w14:paraId="767F01C6" w14:textId="77777777" w:rsidTr="008B6074">
        <w:tc>
          <w:tcPr>
            <w:tcW w:w="3804" w:type="dxa"/>
            <w:tcBorders>
              <w:top w:val="single" w:sz="2" w:space="0" w:color="000000"/>
              <w:left w:val="single" w:sz="2" w:space="0" w:color="000000"/>
              <w:bottom w:val="single" w:sz="2" w:space="0" w:color="000000"/>
            </w:tcBorders>
            <w:shd w:val="clear" w:color="auto" w:fill="auto"/>
          </w:tcPr>
          <w:p w14:paraId="7013336A"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kern w:val="2"/>
                <w:sz w:val="20"/>
                <w:szCs w:val="20"/>
                <w:lang w:eastAsia="zh-CN" w:bidi="hi-IN"/>
              </w:rPr>
              <w:t>Word/Phrase Choice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BA866DD" w14:textId="77777777" w:rsidR="00234708" w:rsidRDefault="008344CB" w:rsidP="008B6074">
            <w:pPr>
              <w:suppressLineNumbers/>
              <w:spacing w:after="0" w:line="240" w:lineRule="auto"/>
              <w:jc w:val="center"/>
              <w:rPr>
                <w:rFonts w:eastAsia="Calibri" w:cs="DengXian"/>
                <w:lang w:val="en" w:eastAsia="en-US"/>
              </w:rPr>
            </w:pPr>
            <w:r>
              <w:rPr>
                <w:rFonts w:ascii="Arial" w:eastAsia="Noto Sans CJK SC" w:hAnsi="Arial" w:cs="Arial"/>
                <w:kern w:val="2"/>
                <w:sz w:val="20"/>
                <w:szCs w:val="20"/>
                <w:lang w:eastAsia="zh-CN" w:bidi="hi-IN"/>
              </w:rPr>
              <w:t>0</w:t>
            </w:r>
          </w:p>
        </w:tc>
      </w:tr>
      <w:tr w:rsidR="00234708" w14:paraId="30872E78" w14:textId="77777777" w:rsidTr="008B6074">
        <w:tc>
          <w:tcPr>
            <w:tcW w:w="3804" w:type="dxa"/>
            <w:tcBorders>
              <w:top w:val="single" w:sz="2" w:space="0" w:color="000000"/>
              <w:left w:val="single" w:sz="2" w:space="0" w:color="000000"/>
              <w:bottom w:val="single" w:sz="2" w:space="0" w:color="000000"/>
            </w:tcBorders>
            <w:shd w:val="clear" w:color="auto" w:fill="auto"/>
          </w:tcPr>
          <w:p w14:paraId="017412CD" w14:textId="77777777" w:rsidR="00234708" w:rsidRDefault="008344CB" w:rsidP="008B6074">
            <w:pPr>
              <w:spacing w:after="0" w:line="240" w:lineRule="auto"/>
              <w:rPr>
                <w:rFonts w:ascii="Arial" w:eastAsia="DejaVu Sans Mono" w:hAnsi="Arial" w:cs="Arial"/>
                <w:color w:val="000000"/>
                <w:kern w:val="2"/>
                <w:sz w:val="20"/>
                <w:szCs w:val="20"/>
                <w:lang w:eastAsia="zh-CN" w:bidi="hi-IN"/>
              </w:rPr>
            </w:pPr>
            <w:r>
              <w:rPr>
                <w:rFonts w:ascii="Arial" w:eastAsia="DejaVu Sans Mono" w:hAnsi="Arial" w:cs="Arial"/>
                <w:color w:val="000000"/>
                <w:kern w:val="2"/>
                <w:sz w:val="20"/>
                <w:szCs w:val="20"/>
                <w:lang w:eastAsia="zh-CN" w:bidi="hi-IN"/>
              </w:rPr>
              <w:t xml:space="preserve">Writing </w:t>
            </w:r>
            <w:r>
              <w:rPr>
                <w:rFonts w:ascii="Arial" w:eastAsia="DejaVu Sans Mono" w:hAnsi="Arial" w:cs="Arial"/>
                <w:color w:val="000000"/>
                <w:kern w:val="2"/>
                <w:sz w:val="20"/>
                <w:szCs w:val="20"/>
                <w:lang w:val="en-US" w:eastAsia="zh-CN" w:bidi="hi-IN"/>
              </w:rPr>
              <w:t>A</w:t>
            </w:r>
            <w:r>
              <w:rPr>
                <w:rFonts w:ascii="Arial" w:eastAsia="DejaVu Sans Mono" w:hAnsi="Arial" w:cs="Arial"/>
                <w:color w:val="000000"/>
                <w:kern w:val="2"/>
                <w:sz w:val="20"/>
                <w:szCs w:val="20"/>
                <w:lang w:eastAsia="zh-CN" w:bidi="hi-IN"/>
              </w:rPr>
              <w:t>dvisor</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5D01FE57" w14:textId="77777777" w:rsidR="00234708" w:rsidRDefault="008344CB" w:rsidP="008B6074">
            <w:pPr>
              <w:suppressLineNumbers/>
              <w:spacing w:after="0" w:line="240" w:lineRule="auto"/>
              <w:jc w:val="center"/>
              <w:rPr>
                <w:rFonts w:ascii="Arial" w:eastAsia="Noto Sans CJK SC" w:hAnsi="Arial" w:cs="Arial"/>
                <w:kern w:val="2"/>
                <w:sz w:val="20"/>
                <w:szCs w:val="20"/>
                <w:lang w:eastAsia="zh-CN" w:bidi="hi-IN"/>
              </w:rPr>
            </w:pPr>
            <w:r>
              <w:rPr>
                <w:rFonts w:ascii="Arial" w:eastAsia="Noto Sans CJK SC" w:hAnsi="Arial" w:cs="Arial"/>
                <w:kern w:val="2"/>
                <w:sz w:val="20"/>
                <w:szCs w:val="20"/>
                <w:lang w:eastAsia="zh-CN" w:bidi="hi-IN"/>
              </w:rPr>
              <w:t>3</w:t>
            </w:r>
          </w:p>
        </w:tc>
      </w:tr>
      <w:tr w:rsidR="00234708" w14:paraId="273661AF" w14:textId="77777777" w:rsidTr="008B6074">
        <w:trPr>
          <w:trHeight w:val="147"/>
        </w:trPr>
        <w:tc>
          <w:tcPr>
            <w:tcW w:w="3804" w:type="dxa"/>
            <w:tcBorders>
              <w:top w:val="single" w:sz="2" w:space="0" w:color="000000"/>
              <w:left w:val="single" w:sz="2" w:space="0" w:color="000000"/>
              <w:bottom w:val="single" w:sz="2" w:space="0" w:color="000000"/>
            </w:tcBorders>
            <w:shd w:val="clear" w:color="auto" w:fill="auto"/>
          </w:tcPr>
          <w:p w14:paraId="4D0E6EE2" w14:textId="77777777" w:rsidR="00234708" w:rsidRDefault="008344CB" w:rsidP="008B6074">
            <w:pPr>
              <w:spacing w:after="0" w:line="240" w:lineRule="auto"/>
              <w:rPr>
                <w:rFonts w:ascii="Arial" w:eastAsia="DejaVu Sans Mono" w:hAnsi="Arial" w:cs="Arial"/>
                <w:kern w:val="2"/>
                <w:sz w:val="20"/>
                <w:szCs w:val="20"/>
                <w:lang w:eastAsia="zh-CN" w:bidi="hi-IN"/>
              </w:rPr>
            </w:pPr>
            <w:r>
              <w:rPr>
                <w:rFonts w:ascii="Arial" w:eastAsia="DejaVu Sans Mono" w:hAnsi="Arial" w:cs="Arial"/>
                <w:color w:val="000000"/>
                <w:kern w:val="2"/>
                <w:sz w:val="20"/>
                <w:szCs w:val="20"/>
                <w:lang w:eastAsia="zh-CN" w:bidi="hi-IN"/>
              </w:rPr>
              <w:t>Other</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3DC0C445"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kern w:val="2"/>
                <w:sz w:val="20"/>
                <w:szCs w:val="20"/>
                <w:lang w:eastAsia="zh-CN" w:bidi="hi-IN"/>
              </w:rPr>
              <w:t>0</w:t>
            </w:r>
          </w:p>
        </w:tc>
      </w:tr>
      <w:tr w:rsidR="00234708" w14:paraId="1678FB91" w14:textId="77777777" w:rsidTr="008B6074">
        <w:trPr>
          <w:trHeight w:val="264"/>
        </w:trPr>
        <w:tc>
          <w:tcPr>
            <w:tcW w:w="3804" w:type="dxa"/>
            <w:tcBorders>
              <w:top w:val="single" w:sz="2" w:space="0" w:color="000000"/>
              <w:left w:val="single" w:sz="2" w:space="0" w:color="000000"/>
              <w:bottom w:val="single" w:sz="2" w:space="0" w:color="000000"/>
            </w:tcBorders>
            <w:shd w:val="clear" w:color="auto" w:fill="auto"/>
          </w:tcPr>
          <w:p w14:paraId="6C4E4F83" w14:textId="77777777" w:rsidR="00234708" w:rsidRDefault="008344CB" w:rsidP="008B6074">
            <w:pPr>
              <w:spacing w:after="0" w:line="240" w:lineRule="auto"/>
              <w:rPr>
                <w:rFonts w:ascii="Arial" w:eastAsia="DejaVu Sans Mono" w:hAnsi="Arial" w:cs="Arial"/>
                <w:b/>
                <w:color w:val="000000"/>
                <w:kern w:val="2"/>
                <w:sz w:val="20"/>
                <w:szCs w:val="20"/>
                <w:lang w:eastAsia="zh-CN" w:bidi="hi-IN"/>
              </w:rPr>
            </w:pPr>
            <w:r>
              <w:rPr>
                <w:rFonts w:ascii="Arial" w:eastAsia="DejaVu Sans Mono" w:hAnsi="Arial" w:cs="Arial"/>
                <w:b/>
                <w:color w:val="000000"/>
                <w:kern w:val="2"/>
                <w:sz w:val="20"/>
                <w:szCs w:val="20"/>
                <w:lang w:eastAsia="zh-CN" w:bidi="hi-IN"/>
              </w:rPr>
              <w:t xml:space="preserve">Total </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134D45BC" w14:textId="77777777" w:rsidR="00234708" w:rsidRDefault="008344CB" w:rsidP="008B6074">
            <w:pPr>
              <w:suppressLineNumbers/>
              <w:spacing w:after="0" w:line="240" w:lineRule="auto"/>
              <w:jc w:val="center"/>
              <w:rPr>
                <w:rFonts w:eastAsia="Calibri" w:cs="DengXian"/>
                <w:lang w:val="en-US" w:eastAsia="en-US"/>
              </w:rPr>
            </w:pPr>
            <w:r>
              <w:rPr>
                <w:rFonts w:ascii="Arial" w:eastAsia="Noto Sans CJK SC" w:hAnsi="Arial" w:cs="Arial"/>
                <w:b/>
                <w:kern w:val="2"/>
                <w:sz w:val="20"/>
                <w:szCs w:val="20"/>
                <w:lang w:eastAsia="zh-CN" w:bidi="hi-IN"/>
              </w:rPr>
              <w:t>35</w:t>
            </w:r>
          </w:p>
        </w:tc>
      </w:tr>
    </w:tbl>
    <w:p w14:paraId="3A579AFB" w14:textId="14787B43" w:rsidR="00234708" w:rsidRDefault="008B6074">
      <w:pPr>
        <w:spacing w:after="160" w:line="259" w:lineRule="auto"/>
        <w:rPr>
          <w:rFonts w:eastAsia="Calibri" w:cs="DengXian"/>
          <w:lang w:val="en-US" w:eastAsia="en-US"/>
        </w:rPr>
      </w:pPr>
      <w:bookmarkStart w:id="61" w:name="__DdeLink__644_3888404550"/>
      <w:r>
        <w:rPr>
          <w:rFonts w:eastAsia="Calibri" w:cs="DengXian"/>
          <w:lang w:val="en-US" w:eastAsia="en-US"/>
        </w:rPr>
        <w:br w:type="textWrapping" w:clear="all"/>
      </w:r>
      <w:r w:rsidR="008344CB">
        <w:rPr>
          <w:rFonts w:eastAsia="Calibri" w:cs="DengXian"/>
          <w:lang w:val="en-US" w:eastAsia="en-US"/>
        </w:rPr>
        <w:tab/>
      </w:r>
      <w:bookmarkEnd w:id="61"/>
    </w:p>
    <w:sectPr w:rsidR="00234708" w:rsidSect="008B6074">
      <w:headerReference w:type="even" r:id="rId17"/>
      <w:headerReference w:type="default" r:id="rId18"/>
      <w:headerReference w:type="first" r:id="rId19"/>
      <w:pgSz w:w="12240" w:h="15840"/>
      <w:pgMar w:top="1440" w:right="1440" w:bottom="1440" w:left="1440" w:header="0" w:footer="752"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Trinka" w:date="2021-06-25T06:03:00Z" w:initials="Trinka">
    <w:p w14:paraId="23CC2E53" w14:textId="77777777" w:rsidR="00234708" w:rsidRDefault="008344CB">
      <w:pPr>
        <w:pStyle w:val="CommentText"/>
      </w:pPr>
      <w:r>
        <w:rPr>
          <w:rStyle w:val="CommentReference"/>
        </w:rPr>
        <w:annotationRef/>
      </w:r>
      <w:r>
        <w:t>Use a specific subject or noun in place of 'There is' and review the sentence structure. Also, make sure the tense is consistent. Avoiding the use of dummy subjects (e.g., there, it) is a mark of well-thought-of and careful writing. Dummy subjects weaken the content by making it vague, fuzzy, and indefinite.</w:t>
      </w:r>
    </w:p>
  </w:comment>
  <w:comment w:id="22" w:author="Trinka" w:date="2021-06-25T06:03:00Z" w:initials="Trinka">
    <w:p w14:paraId="38A90C42" w14:textId="77777777" w:rsidR="00234708" w:rsidRDefault="008344CB">
      <w:pPr>
        <w:pStyle w:val="CommentText"/>
      </w:pPr>
      <w:r>
        <w:rPr>
          <w:rStyle w:val="CommentReference"/>
        </w:rPr>
        <w:annotationRef/>
      </w:r>
      <w:r>
        <w:t>Passive voice: This action (is affected) seems to have a 'doer' or 'agent' (hypertension). Consider using the active voice. For example, 'The guitar was strummed by the singer' is in the passive voice; it can be changed to the active voice like this: 'The singer strummed the guitar.'</w:t>
      </w:r>
    </w:p>
  </w:comment>
  <w:comment w:id="25" w:author="Trinka" w:date="2021-06-25T06:03:00Z" w:initials="Trinka">
    <w:p w14:paraId="5B069CF7" w14:textId="77777777" w:rsidR="00234708" w:rsidRDefault="008344CB">
      <w:pPr>
        <w:pStyle w:val="CommentText"/>
      </w:pPr>
      <w:r>
        <w:rPr>
          <w:rStyle w:val="CommentReference"/>
        </w:rPr>
        <w:annotationRef/>
      </w:r>
      <w:r>
        <w:t>Consider reviewing or deleting this word, depending on the context. Such words are called booster words as they are used to emphasize the certainty of an argument. If used unnecessarily, it makes your writing sound pompous. Use such words selectively.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C2E53" w15:done="0"/>
  <w15:commentEx w15:paraId="38A90C42" w15:done="0"/>
  <w15:commentEx w15:paraId="5B069C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B485" w14:textId="77777777" w:rsidR="00C536F5" w:rsidRDefault="00C536F5" w:rsidP="008B6074">
      <w:pPr>
        <w:spacing w:after="0" w:line="240" w:lineRule="auto"/>
      </w:pPr>
      <w:r>
        <w:separator/>
      </w:r>
    </w:p>
  </w:endnote>
  <w:endnote w:type="continuationSeparator" w:id="0">
    <w:p w14:paraId="63B9D8D3" w14:textId="77777777" w:rsidR="00C536F5" w:rsidRDefault="00C536F5" w:rsidP="008B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Noto Sans CJK SC">
    <w:panose1 w:val="00000000000000000000"/>
    <w:charset w:val="00"/>
    <w:family w:val="roman"/>
    <w:notTrueType/>
    <w:pitch w:val="default"/>
  </w:font>
  <w:font w:name="DejaVu Sans Mon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7950" w14:textId="77777777" w:rsidR="008B6074" w:rsidRDefault="008B6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1547" w14:textId="67136DE1" w:rsidR="008B6074" w:rsidRPr="008B6074" w:rsidRDefault="008B6074" w:rsidP="008B6074">
    <w:pPr>
      <w:pStyle w:val="Footer"/>
      <w:jc w:val="center"/>
      <w:rPr>
        <w:sz w:val="20"/>
        <w:lang w:val="en-US"/>
      </w:rPr>
    </w:pPr>
    <w:r w:rsidRPr="008B6074">
      <w:rPr>
        <w:sz w:val="20"/>
        <w:lang w:val="en-US"/>
      </w:rPr>
      <w:t>Disclaimer: This is a sample for representation purpose only.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F8D5" w14:textId="77777777" w:rsidR="008B6074" w:rsidRDefault="008B6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1C7B" w14:textId="77777777" w:rsidR="00C536F5" w:rsidRDefault="00C536F5" w:rsidP="008B6074">
      <w:pPr>
        <w:spacing w:after="0" w:line="240" w:lineRule="auto"/>
      </w:pPr>
      <w:r>
        <w:separator/>
      </w:r>
    </w:p>
  </w:footnote>
  <w:footnote w:type="continuationSeparator" w:id="0">
    <w:p w14:paraId="1826F052" w14:textId="77777777" w:rsidR="00C536F5" w:rsidRDefault="00C536F5" w:rsidP="008B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8635" w14:textId="77777777" w:rsidR="008B6074" w:rsidRDefault="008B60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FAE9" w14:textId="014AE376" w:rsidR="008B6074" w:rsidRDefault="008B6074">
    <w:pPr>
      <w:pStyle w:val="Header"/>
    </w:pPr>
    <w:sdt>
      <w:sdtPr>
        <w:id w:val="1644773299"/>
        <w:docPartObj>
          <w:docPartGallery w:val="Watermarks"/>
          <w:docPartUnique/>
        </w:docPartObj>
      </w:sdtPr>
      <w:sdtContent>
        <w:r>
          <w:rPr>
            <w:noProof/>
          </w:rPr>
          <w:pict w14:anchorId="7F66D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0095" o:spid="_x0000_s2049" type="#_x0000_t136" style="position:absolute;margin-left:0;margin-top:0;width:513.2pt;height:146.6pt;rotation:315;z-index:-25165516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sdtContent>
    </w:sdt>
    <w:r>
      <w:rPr>
        <w:rFonts w:ascii="Arial" w:eastAsia="Noto Sans CJK SC" w:hAnsi="Arial" w:cs="Arial"/>
        <w:noProof/>
        <w:kern w:val="2"/>
        <w:sz w:val="20"/>
        <w:szCs w:val="20"/>
        <w:lang w:val="en-US" w:eastAsia="en-US"/>
      </w:rPr>
      <w:drawing>
        <wp:anchor distT="0" distB="6350" distL="0" distR="0" simplePos="0" relativeHeight="251659264" behindDoc="0" locked="0" layoutInCell="1" allowOverlap="1" wp14:anchorId="3098C47B" wp14:editId="0986AF18">
          <wp:simplePos x="0" y="0"/>
          <wp:positionH relativeFrom="margin">
            <wp:align>left</wp:align>
          </wp:positionH>
          <wp:positionV relativeFrom="paragraph">
            <wp:posOffset>-80231</wp:posOffset>
          </wp:positionV>
          <wp:extent cx="1049020" cy="387985"/>
          <wp:effectExtent l="0" t="0" r="0" b="0"/>
          <wp:wrapSquare wrapText="largest"/>
          <wp:docPr id="8"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7871" name="Image2" descr="A picture containing table&#10;&#10;Description automatically generated"/>
                  <pic:cNvPicPr>
                    <a:picLocks noChangeAspect="1" noChangeArrowheads="1"/>
                  </pic:cNvPicPr>
                </pic:nvPicPr>
                <pic:blipFill>
                  <a:blip r:embed="rId1"/>
                  <a:srcRect b="27544"/>
                  <a:stretch>
                    <a:fillRect/>
                  </a:stretch>
                </pic:blipFill>
                <pic:spPr bwMode="auto">
                  <a:xfrm>
                    <a:off x="0" y="0"/>
                    <a:ext cx="104902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1299" w14:textId="77777777" w:rsidR="008B6074" w:rsidRDefault="008B607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9310" w14:textId="77777777" w:rsidR="008B6074" w:rsidRDefault="008B607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4B31" w14:textId="3D838499" w:rsidR="008B6074" w:rsidRDefault="008B607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6E52" w14:textId="77777777" w:rsidR="008B6074" w:rsidRDefault="008B6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7AA"/>
    <w:multiLevelType w:val="hybridMultilevel"/>
    <w:tmpl w:val="C02CEF6C"/>
    <w:lvl w:ilvl="0" w:tplc="5FE416A8">
      <w:start w:val="1"/>
      <w:numFmt w:val="bullet"/>
      <w:lvlText w:val=""/>
      <w:lvlJc w:val="left"/>
      <w:pPr>
        <w:ind w:left="360" w:hanging="360"/>
      </w:pPr>
      <w:rPr>
        <w:rFonts w:ascii="Symbol" w:hAnsi="Symbol" w:hint="default"/>
      </w:rPr>
    </w:lvl>
    <w:lvl w:ilvl="1" w:tplc="AE98751E" w:tentative="1">
      <w:start w:val="1"/>
      <w:numFmt w:val="bullet"/>
      <w:lvlText w:val="o"/>
      <w:lvlJc w:val="left"/>
      <w:pPr>
        <w:ind w:left="1080" w:hanging="360"/>
      </w:pPr>
      <w:rPr>
        <w:rFonts w:ascii="Courier New" w:hAnsi="Courier New" w:cs="Courier New" w:hint="default"/>
      </w:rPr>
    </w:lvl>
    <w:lvl w:ilvl="2" w:tplc="7A34BC2A" w:tentative="1">
      <w:start w:val="1"/>
      <w:numFmt w:val="bullet"/>
      <w:lvlText w:val=""/>
      <w:lvlJc w:val="left"/>
      <w:pPr>
        <w:ind w:left="1800" w:hanging="360"/>
      </w:pPr>
      <w:rPr>
        <w:rFonts w:ascii="Wingdings" w:hAnsi="Wingdings" w:hint="default"/>
      </w:rPr>
    </w:lvl>
    <w:lvl w:ilvl="3" w:tplc="1E82D5B8" w:tentative="1">
      <w:start w:val="1"/>
      <w:numFmt w:val="bullet"/>
      <w:lvlText w:val=""/>
      <w:lvlJc w:val="left"/>
      <w:pPr>
        <w:ind w:left="2520" w:hanging="360"/>
      </w:pPr>
      <w:rPr>
        <w:rFonts w:ascii="Symbol" w:hAnsi="Symbol" w:hint="default"/>
      </w:rPr>
    </w:lvl>
    <w:lvl w:ilvl="4" w:tplc="B3B81062" w:tentative="1">
      <w:start w:val="1"/>
      <w:numFmt w:val="bullet"/>
      <w:lvlText w:val="o"/>
      <w:lvlJc w:val="left"/>
      <w:pPr>
        <w:ind w:left="3240" w:hanging="360"/>
      </w:pPr>
      <w:rPr>
        <w:rFonts w:ascii="Courier New" w:hAnsi="Courier New" w:cs="Courier New" w:hint="default"/>
      </w:rPr>
    </w:lvl>
    <w:lvl w:ilvl="5" w:tplc="DAFEEC90" w:tentative="1">
      <w:start w:val="1"/>
      <w:numFmt w:val="bullet"/>
      <w:lvlText w:val=""/>
      <w:lvlJc w:val="left"/>
      <w:pPr>
        <w:ind w:left="3960" w:hanging="360"/>
      </w:pPr>
      <w:rPr>
        <w:rFonts w:ascii="Wingdings" w:hAnsi="Wingdings" w:hint="default"/>
      </w:rPr>
    </w:lvl>
    <w:lvl w:ilvl="6" w:tplc="E25A1CC8" w:tentative="1">
      <w:start w:val="1"/>
      <w:numFmt w:val="bullet"/>
      <w:lvlText w:val=""/>
      <w:lvlJc w:val="left"/>
      <w:pPr>
        <w:ind w:left="4680" w:hanging="360"/>
      </w:pPr>
      <w:rPr>
        <w:rFonts w:ascii="Symbol" w:hAnsi="Symbol" w:hint="default"/>
      </w:rPr>
    </w:lvl>
    <w:lvl w:ilvl="7" w:tplc="71D8E30E" w:tentative="1">
      <w:start w:val="1"/>
      <w:numFmt w:val="bullet"/>
      <w:lvlText w:val="o"/>
      <w:lvlJc w:val="left"/>
      <w:pPr>
        <w:ind w:left="5400" w:hanging="360"/>
      </w:pPr>
      <w:rPr>
        <w:rFonts w:ascii="Courier New" w:hAnsi="Courier New" w:cs="Courier New" w:hint="default"/>
      </w:rPr>
    </w:lvl>
    <w:lvl w:ilvl="8" w:tplc="52143C9A" w:tentative="1">
      <w:start w:val="1"/>
      <w:numFmt w:val="bullet"/>
      <w:lvlText w:val=""/>
      <w:lvlJc w:val="left"/>
      <w:pPr>
        <w:ind w:left="6120" w:hanging="360"/>
      </w:pPr>
      <w:rPr>
        <w:rFonts w:ascii="Wingdings" w:hAnsi="Wingdings" w:hint="default"/>
      </w:rPr>
    </w:lvl>
  </w:abstractNum>
  <w:abstractNum w:abstractNumId="1" w15:restartNumberingAfterBreak="0">
    <w:nsid w:val="63A868FD"/>
    <w:multiLevelType w:val="hybridMultilevel"/>
    <w:tmpl w:val="0394BEA0"/>
    <w:lvl w:ilvl="0" w:tplc="428A1C32">
      <w:start w:val="1"/>
      <w:numFmt w:val="bullet"/>
      <w:lvlText w:val=""/>
      <w:lvlJc w:val="left"/>
      <w:pPr>
        <w:ind w:left="720" w:hanging="360"/>
      </w:pPr>
      <w:rPr>
        <w:rFonts w:ascii="Symbol" w:hAnsi="Symbol" w:hint="default"/>
      </w:rPr>
    </w:lvl>
    <w:lvl w:ilvl="1" w:tplc="1D6CF766" w:tentative="1">
      <w:start w:val="1"/>
      <w:numFmt w:val="bullet"/>
      <w:lvlText w:val="o"/>
      <w:lvlJc w:val="left"/>
      <w:pPr>
        <w:ind w:left="1440" w:hanging="360"/>
      </w:pPr>
      <w:rPr>
        <w:rFonts w:ascii="Courier New" w:hAnsi="Courier New" w:cs="Courier New" w:hint="default"/>
      </w:rPr>
    </w:lvl>
    <w:lvl w:ilvl="2" w:tplc="BC00D1AE" w:tentative="1">
      <w:start w:val="1"/>
      <w:numFmt w:val="bullet"/>
      <w:lvlText w:val=""/>
      <w:lvlJc w:val="left"/>
      <w:pPr>
        <w:ind w:left="2160" w:hanging="360"/>
      </w:pPr>
      <w:rPr>
        <w:rFonts w:ascii="Wingdings" w:hAnsi="Wingdings" w:hint="default"/>
      </w:rPr>
    </w:lvl>
    <w:lvl w:ilvl="3" w:tplc="7BD2AEC6" w:tentative="1">
      <w:start w:val="1"/>
      <w:numFmt w:val="bullet"/>
      <w:lvlText w:val=""/>
      <w:lvlJc w:val="left"/>
      <w:pPr>
        <w:ind w:left="2880" w:hanging="360"/>
      </w:pPr>
      <w:rPr>
        <w:rFonts w:ascii="Symbol" w:hAnsi="Symbol" w:hint="default"/>
      </w:rPr>
    </w:lvl>
    <w:lvl w:ilvl="4" w:tplc="7624A392" w:tentative="1">
      <w:start w:val="1"/>
      <w:numFmt w:val="bullet"/>
      <w:lvlText w:val="o"/>
      <w:lvlJc w:val="left"/>
      <w:pPr>
        <w:ind w:left="3600" w:hanging="360"/>
      </w:pPr>
      <w:rPr>
        <w:rFonts w:ascii="Courier New" w:hAnsi="Courier New" w:cs="Courier New" w:hint="default"/>
      </w:rPr>
    </w:lvl>
    <w:lvl w:ilvl="5" w:tplc="836E7BF6" w:tentative="1">
      <w:start w:val="1"/>
      <w:numFmt w:val="bullet"/>
      <w:lvlText w:val=""/>
      <w:lvlJc w:val="left"/>
      <w:pPr>
        <w:ind w:left="4320" w:hanging="360"/>
      </w:pPr>
      <w:rPr>
        <w:rFonts w:ascii="Wingdings" w:hAnsi="Wingdings" w:hint="default"/>
      </w:rPr>
    </w:lvl>
    <w:lvl w:ilvl="6" w:tplc="EEDE3DD0" w:tentative="1">
      <w:start w:val="1"/>
      <w:numFmt w:val="bullet"/>
      <w:lvlText w:val=""/>
      <w:lvlJc w:val="left"/>
      <w:pPr>
        <w:ind w:left="5040" w:hanging="360"/>
      </w:pPr>
      <w:rPr>
        <w:rFonts w:ascii="Symbol" w:hAnsi="Symbol" w:hint="default"/>
      </w:rPr>
    </w:lvl>
    <w:lvl w:ilvl="7" w:tplc="D1740F8C" w:tentative="1">
      <w:start w:val="1"/>
      <w:numFmt w:val="bullet"/>
      <w:lvlText w:val="o"/>
      <w:lvlJc w:val="left"/>
      <w:pPr>
        <w:ind w:left="5760" w:hanging="360"/>
      </w:pPr>
      <w:rPr>
        <w:rFonts w:ascii="Courier New" w:hAnsi="Courier New" w:cs="Courier New" w:hint="default"/>
      </w:rPr>
    </w:lvl>
    <w:lvl w:ilvl="8" w:tplc="DE1C65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NzE3NDU1NTe2MLZQ0lEKTi0uzszPAykwrAUAu8b5CiwAAAA="/>
    <w:docVar w:name="StyleGuidePreference" w:val="0"/>
  </w:docVars>
  <w:rsids>
    <w:rsidRoot w:val="00EA6CDD"/>
    <w:rsid w:val="000B09E5"/>
    <w:rsid w:val="000B1A2D"/>
    <w:rsid w:val="00234708"/>
    <w:rsid w:val="003027C1"/>
    <w:rsid w:val="004121E6"/>
    <w:rsid w:val="00537CBF"/>
    <w:rsid w:val="005D3AC7"/>
    <w:rsid w:val="00616D7E"/>
    <w:rsid w:val="007B1F39"/>
    <w:rsid w:val="008344CB"/>
    <w:rsid w:val="00834CBF"/>
    <w:rsid w:val="008B6074"/>
    <w:rsid w:val="00922BFB"/>
    <w:rsid w:val="00981269"/>
    <w:rsid w:val="009C40AC"/>
    <w:rsid w:val="00C536F5"/>
    <w:rsid w:val="00D321CC"/>
    <w:rsid w:val="00D33010"/>
    <w:rsid w:val="00E058C3"/>
    <w:rsid w:val="00E07198"/>
    <w:rsid w:val="00E22C90"/>
    <w:rsid w:val="00E4528D"/>
    <w:rsid w:val="00EA6CDD"/>
    <w:rsid w:val="00F11D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CD283"/>
  <w15:chartTrackingRefBased/>
  <w15:docId w15:val="{839B90DF-E590-40A0-945A-6B14308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D"/>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DD"/>
    <w:pPr>
      <w:spacing w:after="0" w:line="240" w:lineRule="auto"/>
    </w:pPr>
    <w:rPr>
      <w:lang w:val="en-U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rsid w:val="000F3DF7"/>
    <w:pPr>
      <w:spacing w:line="240" w:lineRule="auto"/>
    </w:pPr>
    <w:rPr>
      <w:sz w:val="20"/>
      <w:szCs w:val="20"/>
    </w:rPr>
  </w:style>
  <w:style w:type="character" w:customStyle="1" w:styleId="CommentTextChar">
    <w:name w:val="Comment Text Char"/>
    <w:basedOn w:val="DefaultParagraphFont"/>
    <w:link w:val="CommentText"/>
    <w:uiPriority w:val="99"/>
    <w:rsid w:val="000F3DF7"/>
    <w:rPr>
      <w:sz w:val="20"/>
      <w:szCs w:val="20"/>
    </w:rPr>
  </w:style>
  <w:style w:type="paragraph" w:customStyle="1" w:styleId="TableContents">
    <w:name w:val="Table Contents"/>
    <w:basedOn w:val="Normal"/>
    <w:qFormat/>
    <w:pPr>
      <w:suppressLineNumbers/>
      <w:spacing w:after="160" w:line="259" w:lineRule="auto"/>
    </w:pPr>
    <w:rPr>
      <w:rFonts w:eastAsia="Calibri" w:cs="DengXian"/>
      <w:lang w:val="en-US" w:eastAsia="en-US"/>
    </w:rPr>
  </w:style>
  <w:style w:type="paragraph" w:styleId="BalloonText">
    <w:name w:val="Balloon Text"/>
    <w:basedOn w:val="Normal"/>
    <w:link w:val="BalloonTextChar"/>
    <w:uiPriority w:val="99"/>
    <w:semiHidden/>
    <w:unhideWhenUsed/>
    <w:rsid w:val="00E0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C3"/>
    <w:rPr>
      <w:rFonts w:ascii="Segoe UI" w:eastAsia="Times New Roman" w:hAnsi="Segoe UI" w:cs="Segoe UI"/>
      <w:sz w:val="18"/>
      <w:szCs w:val="18"/>
      <w:lang w:eastAsia="en-IN"/>
    </w:rPr>
  </w:style>
  <w:style w:type="paragraph" w:styleId="Header">
    <w:name w:val="header"/>
    <w:basedOn w:val="Normal"/>
    <w:link w:val="HeaderChar"/>
    <w:uiPriority w:val="99"/>
    <w:unhideWhenUsed/>
    <w:rsid w:val="008B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74"/>
    <w:rPr>
      <w:rFonts w:ascii="Calibri" w:eastAsia="Times New Roman" w:hAnsi="Calibri" w:cs="Times New Roman"/>
      <w:lang w:eastAsia="en-IN"/>
    </w:rPr>
  </w:style>
  <w:style w:type="paragraph" w:styleId="Footer">
    <w:name w:val="footer"/>
    <w:basedOn w:val="Normal"/>
    <w:link w:val="FooterChar"/>
    <w:uiPriority w:val="99"/>
    <w:unhideWhenUsed/>
    <w:rsid w:val="008B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74"/>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Kumar</dc:creator>
  <cp:lastModifiedBy>Shashank Patel</cp:lastModifiedBy>
  <cp:revision>5</cp:revision>
  <dcterms:created xsi:type="dcterms:W3CDTF">2021-06-25T05:58:00Z</dcterms:created>
  <dcterms:modified xsi:type="dcterms:W3CDTF">2022-01-19T08:12:00Z</dcterms:modified>
</cp:coreProperties>
</file>